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0A9BC" w14:textId="77777777" w:rsidR="004B4C58" w:rsidRPr="009D4C47" w:rsidRDefault="005209FF" w:rsidP="005209FF">
      <w:pPr>
        <w:jc w:val="center"/>
        <w:rPr>
          <w:sz w:val="24"/>
          <w:lang w:val="fr-BE"/>
        </w:rPr>
      </w:pPr>
      <w:bookmarkStart w:id="0" w:name="_GoBack"/>
      <w:bookmarkEnd w:id="0"/>
      <w:r w:rsidRPr="009D4C47">
        <w:rPr>
          <w:sz w:val="24"/>
          <w:lang w:val="fr-BE"/>
        </w:rPr>
        <w:t>Formulaire données personnelles</w:t>
      </w:r>
    </w:p>
    <w:p w14:paraId="3C0C436D" w14:textId="77777777" w:rsidR="00270F7E" w:rsidRPr="009D4C47" w:rsidRDefault="00270F7E" w:rsidP="009D4C47">
      <w:p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Veuillez utiliser ce formulaire pour toute demande relative à l'exercice de vos droits dans le cadre du Règlement européen pour la protection des données personnelles.</w:t>
      </w:r>
    </w:p>
    <w:p w14:paraId="3D8373EE" w14:textId="77777777" w:rsidR="00270F7E" w:rsidRPr="009D4C47" w:rsidRDefault="00270F7E" w:rsidP="009D4C47">
      <w:p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Les données d’identification recueillies à partir de ce formulaire sont nécessaires au traitement de votre demande et ne seront utilisées que dans ce cadre et en aucun cas à des fins commerciales</w:t>
      </w:r>
    </w:p>
    <w:p w14:paraId="7703484D" w14:textId="77777777" w:rsidR="00270F7E" w:rsidRPr="009D4C47" w:rsidRDefault="00270F7E" w:rsidP="009D4C47">
      <w:pPr>
        <w:shd w:val="clear" w:color="auto" w:fill="FFFFFF"/>
        <w:spacing w:after="120"/>
        <w:rPr>
          <w:rFonts w:eastAsia="Times New Roman" w:cs="Helvetica"/>
          <w:color w:val="5D6263"/>
          <w:sz w:val="20"/>
          <w:szCs w:val="21"/>
          <w:lang w:eastAsia="nl-BE"/>
        </w:rPr>
      </w:pPr>
      <w:r w:rsidRPr="009D4C47">
        <w:rPr>
          <w:rFonts w:eastAsia="Times New Roman" w:cs="Helvetica"/>
          <w:color w:val="5D6263"/>
          <w:sz w:val="20"/>
          <w:szCs w:val="21"/>
          <w:lang w:eastAsia="nl-BE"/>
        </w:rPr>
        <w:t xml:space="preserve">Elles </w:t>
      </w:r>
      <w:proofErr w:type="spellStart"/>
      <w:r w:rsidRPr="009D4C47">
        <w:rPr>
          <w:rFonts w:eastAsia="Times New Roman" w:cs="Helvetica"/>
          <w:color w:val="5D6263"/>
          <w:sz w:val="20"/>
          <w:szCs w:val="21"/>
          <w:lang w:eastAsia="nl-BE"/>
        </w:rPr>
        <w:t>sont</w:t>
      </w:r>
      <w:proofErr w:type="spellEnd"/>
      <w:r w:rsidRPr="009D4C47">
        <w:rPr>
          <w:rFonts w:eastAsia="Times New Roman" w:cs="Helvetica"/>
          <w:color w:val="5D6263"/>
          <w:sz w:val="20"/>
          <w:szCs w:val="21"/>
          <w:lang w:eastAsia="nl-BE"/>
        </w:rPr>
        <w:t xml:space="preserve"> </w:t>
      </w:r>
      <w:proofErr w:type="spellStart"/>
      <w:r w:rsidRPr="009D4C47">
        <w:rPr>
          <w:rFonts w:eastAsia="Times New Roman" w:cs="Helvetica"/>
          <w:color w:val="5D6263"/>
          <w:sz w:val="20"/>
          <w:szCs w:val="21"/>
          <w:lang w:eastAsia="nl-BE"/>
        </w:rPr>
        <w:t>destinées</w:t>
      </w:r>
      <w:proofErr w:type="spellEnd"/>
      <w:r w:rsidRPr="009D4C47">
        <w:rPr>
          <w:rFonts w:eastAsia="Times New Roman" w:cs="Helvetica"/>
          <w:color w:val="5D6263"/>
          <w:sz w:val="20"/>
          <w:szCs w:val="21"/>
          <w:lang w:eastAsia="nl-BE"/>
        </w:rPr>
        <w:t> :</w:t>
      </w:r>
    </w:p>
    <w:p w14:paraId="53F99FD1" w14:textId="77777777" w:rsidR="005209FF" w:rsidRPr="009D4C47" w:rsidRDefault="005209FF" w:rsidP="009D4C47">
      <w:pPr>
        <w:numPr>
          <w:ilvl w:val="0"/>
          <w:numId w:val="4"/>
        </w:num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Aux seuls membres du personnel habilités par IBZ ;</w:t>
      </w:r>
    </w:p>
    <w:p w14:paraId="2A74F9DB" w14:textId="77777777" w:rsidR="005209FF" w:rsidRPr="009D4C47" w:rsidRDefault="005209FF" w:rsidP="009D4C47">
      <w:pPr>
        <w:numPr>
          <w:ilvl w:val="0"/>
          <w:numId w:val="4"/>
        </w:num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Au responsable du fichier visé par votre demande (uniquement les données nécessaires à l’instruction de votre demande).</w:t>
      </w:r>
    </w:p>
    <w:p w14:paraId="64A213BC" w14:textId="77777777" w:rsidR="00270F7E" w:rsidRDefault="00270F7E" w:rsidP="009D4C47">
      <w:p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Vous disposerez d’un droit d’accès et de rectification de ces données, le cas échéant, via le présent formulaire;</w:t>
      </w:r>
    </w:p>
    <w:p w14:paraId="38DBF095" w14:textId="77777777" w:rsidR="009D78C4" w:rsidRPr="009D78C4" w:rsidRDefault="009D78C4" w:rsidP="009D78C4">
      <w:pPr>
        <w:pStyle w:val="NormalWeb"/>
        <w:shd w:val="clear" w:color="auto" w:fill="FFFFFF"/>
        <w:spacing w:before="0" w:beforeAutospacing="0" w:after="120" w:afterAutospacing="0"/>
        <w:rPr>
          <w:rFonts w:asciiTheme="minorHAnsi" w:hAnsiTheme="minorHAnsi" w:cs="Helvetica"/>
          <w:color w:val="5D6263"/>
          <w:sz w:val="20"/>
          <w:szCs w:val="21"/>
          <w:lang w:val="fr-BE"/>
        </w:rPr>
      </w:pPr>
      <w:r w:rsidRPr="009D78C4">
        <w:rPr>
          <w:rFonts w:asciiTheme="minorHAnsi" w:hAnsiTheme="minorHAnsi" w:cs="Helvetica"/>
          <w:color w:val="5D6263"/>
          <w:sz w:val="20"/>
          <w:szCs w:val="21"/>
          <w:lang w:val="fr-BE"/>
        </w:rPr>
        <w:t>Pour toute information au sujet de vos données à caractère personnel enregistrées dans le Registre national, veuillez utiliser le lien suivant : </w:t>
      </w:r>
      <w:r w:rsidR="000E001D">
        <w:fldChar w:fldCharType="begin"/>
      </w:r>
      <w:r w:rsidR="000E001D" w:rsidRPr="000E001D">
        <w:rPr>
          <w:lang w:val="fr-BE"/>
          <w:rPrChange w:id="1" w:author="Boulanger Sophie (DPO ServiceNow)" w:date="2023-04-06T16:13:00Z">
            <w:rPr/>
          </w:rPrChange>
        </w:rPr>
        <w:instrText xml:space="preserve"> HYPERLINK "https://www.ibz.rrn.fgov.be/fr/registre-national/mon-dossier/" </w:instrText>
      </w:r>
      <w:r w:rsidR="000E001D">
        <w:fldChar w:fldCharType="separate"/>
      </w:r>
      <w:r w:rsidRPr="009D78C4">
        <w:rPr>
          <w:rFonts w:asciiTheme="minorHAnsi" w:hAnsiTheme="minorHAnsi"/>
          <w:color w:val="4F81BD" w:themeColor="accent1"/>
          <w:sz w:val="20"/>
          <w:lang w:val="fr-BE"/>
        </w:rPr>
        <w:t>https://www.ibz.rrn.fgov.be/fr/registre-national/mon-dossier/</w:t>
      </w:r>
      <w:r w:rsidR="000E001D">
        <w:rPr>
          <w:rFonts w:asciiTheme="minorHAnsi" w:hAnsiTheme="minorHAnsi"/>
          <w:color w:val="4F81BD" w:themeColor="accent1"/>
          <w:sz w:val="20"/>
          <w:lang w:val="fr-BE"/>
        </w:rPr>
        <w:fldChar w:fldCharType="end"/>
      </w:r>
      <w:r w:rsidRPr="009D78C4">
        <w:rPr>
          <w:rFonts w:asciiTheme="minorHAnsi" w:hAnsiTheme="minorHAnsi" w:cs="Helvetica"/>
          <w:color w:val="4F81BD" w:themeColor="accent1"/>
          <w:sz w:val="20"/>
          <w:szCs w:val="21"/>
          <w:lang w:val="fr-BE"/>
        </w:rPr>
        <w:t> </w:t>
      </w:r>
    </w:p>
    <w:p w14:paraId="68A9636F" w14:textId="77777777" w:rsidR="009D78C4" w:rsidRPr="009D78C4" w:rsidRDefault="009D78C4" w:rsidP="009D78C4">
      <w:pPr>
        <w:pStyle w:val="NormalWeb"/>
        <w:shd w:val="clear" w:color="auto" w:fill="FFFFFF"/>
        <w:spacing w:before="0" w:beforeAutospacing="0" w:after="120" w:afterAutospacing="0"/>
        <w:rPr>
          <w:rFonts w:asciiTheme="minorHAnsi" w:hAnsiTheme="minorHAnsi" w:cs="Helvetica"/>
          <w:color w:val="5D6263"/>
          <w:sz w:val="20"/>
          <w:szCs w:val="21"/>
          <w:lang w:val="fr-BE"/>
        </w:rPr>
      </w:pPr>
      <w:r w:rsidRPr="009D78C4">
        <w:rPr>
          <w:rFonts w:asciiTheme="minorHAnsi" w:hAnsiTheme="minorHAnsi" w:cs="Helvetica"/>
          <w:color w:val="5D6263"/>
          <w:sz w:val="20"/>
          <w:szCs w:val="21"/>
          <w:lang w:val="fr-BE"/>
        </w:rPr>
        <w:t>Pour toute information au sujet de vos données à caractère personnel enregistrées dans la data base « Caméras » veuillez utiliser le lien suivant : </w:t>
      </w:r>
      <w:r w:rsidR="000E001D">
        <w:fldChar w:fldCharType="begin"/>
      </w:r>
      <w:r w:rsidR="000E001D" w:rsidRPr="000E001D">
        <w:rPr>
          <w:lang w:val="fr-BE"/>
          <w:rPrChange w:id="2" w:author="Boulanger Sophie (DPO ServiceNow)" w:date="2023-04-06T16:13:00Z">
            <w:rPr/>
          </w:rPrChange>
        </w:rPr>
        <w:instrText xml:space="preserve"> HYPERLINK "https://www.ibz.be/fr/presse/le-nouveau-systeme-de-declaration-pour-vos-cameras-de-surveillance-est-disponible" </w:instrText>
      </w:r>
      <w:r w:rsidR="000E001D">
        <w:fldChar w:fldCharType="separate"/>
      </w:r>
      <w:r w:rsidRPr="009D78C4">
        <w:rPr>
          <w:rFonts w:asciiTheme="minorHAnsi" w:hAnsiTheme="minorHAnsi"/>
          <w:color w:val="4F81BD" w:themeColor="accent1"/>
          <w:sz w:val="20"/>
          <w:lang w:val="fr-BE"/>
        </w:rPr>
        <w:t>https://www.ibz.be/fr/presse/le-nouveau-systeme-de-declaration-pour-vos-cameras-de-surveillance-est-disponible</w:t>
      </w:r>
      <w:r w:rsidR="000E001D">
        <w:rPr>
          <w:rFonts w:asciiTheme="minorHAnsi" w:hAnsiTheme="minorHAnsi"/>
          <w:color w:val="4F81BD" w:themeColor="accent1"/>
          <w:sz w:val="20"/>
          <w:lang w:val="fr-BE"/>
        </w:rPr>
        <w:fldChar w:fldCharType="end"/>
      </w:r>
      <w:r w:rsidRPr="009D78C4">
        <w:rPr>
          <w:rFonts w:asciiTheme="minorHAnsi" w:hAnsiTheme="minorHAnsi"/>
          <w:color w:val="4F81BD" w:themeColor="accent1"/>
          <w:sz w:val="20"/>
          <w:lang w:val="fr-BE"/>
        </w:rPr>
        <w:t> </w:t>
      </w:r>
    </w:p>
    <w:p w14:paraId="45589B53" w14:textId="77777777" w:rsidR="009D78C4" w:rsidRPr="009D4C47" w:rsidRDefault="009D78C4" w:rsidP="009D4C47">
      <w:pPr>
        <w:shd w:val="clear" w:color="auto" w:fill="FFFFFF"/>
        <w:spacing w:after="120"/>
        <w:rPr>
          <w:rFonts w:eastAsia="Times New Roman" w:cs="Helvetica"/>
          <w:color w:val="5D6263"/>
          <w:sz w:val="20"/>
          <w:szCs w:val="21"/>
          <w:lang w:val="fr-BE" w:eastAsia="nl-BE"/>
        </w:rPr>
      </w:pPr>
    </w:p>
    <w:p w14:paraId="734B9E9C" w14:textId="77777777" w:rsidR="005666C5" w:rsidRPr="009D4C47" w:rsidRDefault="005666C5" w:rsidP="00270F7E">
      <w:pPr>
        <w:spacing w:after="0" w:line="240" w:lineRule="auto"/>
        <w:rPr>
          <w:rFonts w:eastAsia="Times New Roman" w:cs="Helvetica"/>
          <w:b/>
          <w:bCs/>
          <w:color w:val="5D6263"/>
          <w:sz w:val="21"/>
          <w:szCs w:val="21"/>
          <w:lang w:val="fr-BE" w:eastAsia="nl-BE"/>
        </w:rPr>
      </w:pPr>
    </w:p>
    <w:p w14:paraId="3710B03F" w14:textId="77777777" w:rsidR="005666C5" w:rsidRPr="009D4C47" w:rsidRDefault="00270F7E" w:rsidP="009D4C47">
      <w:pPr>
        <w:spacing w:after="0" w:line="240" w:lineRule="auto"/>
        <w:rPr>
          <w:rFonts w:eastAsia="Times New Roman" w:cs="Helvetica"/>
          <w:color w:val="CC0000"/>
          <w:sz w:val="21"/>
          <w:szCs w:val="21"/>
          <w:lang w:val="fr-BE" w:eastAsia="nl-BE"/>
        </w:rPr>
      </w:pPr>
      <w:r w:rsidRPr="009D4C47">
        <w:rPr>
          <w:rFonts w:eastAsia="Times New Roman" w:cs="Helvetica"/>
          <w:b/>
          <w:bCs/>
          <w:color w:val="5D6263"/>
          <w:sz w:val="21"/>
          <w:szCs w:val="21"/>
          <w:lang w:val="fr-BE" w:eastAsia="nl-BE"/>
        </w:rPr>
        <w:t>But de ma demande</w:t>
      </w:r>
      <w:r w:rsidRPr="009D4C47">
        <w:rPr>
          <w:rFonts w:eastAsia="Times New Roman" w:cs="Helvetica"/>
          <w:color w:val="CC0000"/>
          <w:sz w:val="21"/>
          <w:szCs w:val="21"/>
          <w:lang w:val="fr-BE" w:eastAsia="nl-BE"/>
        </w:rPr>
        <w:t>*</w:t>
      </w:r>
      <w:r w:rsidR="009D4C47">
        <w:rPr>
          <w:rFonts w:eastAsia="Times New Roman" w:cs="Helvetica"/>
          <w:color w:val="CC0000"/>
          <w:sz w:val="21"/>
          <w:szCs w:val="21"/>
          <w:lang w:val="fr-BE" w:eastAsia="nl-BE"/>
        </w:rPr>
        <w:br/>
      </w:r>
    </w:p>
    <w:p w14:paraId="1646382E" w14:textId="77777777"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d'accès</w:t>
      </w:r>
    </w:p>
    <w:p w14:paraId="1EE607A4" w14:textId="77777777"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de rectification</w:t>
      </w:r>
    </w:p>
    <w:p w14:paraId="79BFEAA1" w14:textId="77777777"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à l'effacement</w:t>
      </w:r>
    </w:p>
    <w:p w14:paraId="52990A57" w14:textId="77777777"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à la limitation du traitement</w:t>
      </w:r>
    </w:p>
    <w:p w14:paraId="542E7C27" w14:textId="77777777" w:rsidR="00270F7E"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d'opposition</w:t>
      </w:r>
    </w:p>
    <w:p w14:paraId="165DC820" w14:textId="77777777" w:rsidR="00270F7E" w:rsidRDefault="00270F7E">
      <w:pPr>
        <w:rPr>
          <w:lang w:val="fr-BE"/>
        </w:rPr>
      </w:pPr>
    </w:p>
    <w:p w14:paraId="26D332F1" w14:textId="77777777" w:rsidR="0027387F" w:rsidRPr="009D4C47" w:rsidRDefault="0027387F" w:rsidP="0027387F">
      <w:pPr>
        <w:rPr>
          <w:rStyle w:val="form-required"/>
          <w:rFonts w:cs="Helvetica"/>
          <w:color w:val="CC0000"/>
          <w:sz w:val="21"/>
          <w:szCs w:val="21"/>
          <w:shd w:val="clear" w:color="auto" w:fill="FFFFFF"/>
          <w:lang w:val="fr-BE"/>
        </w:rPr>
      </w:pPr>
      <w:r w:rsidRPr="009D4C47">
        <w:rPr>
          <w:rStyle w:val="lev"/>
          <w:rFonts w:cs="Helvetica"/>
          <w:color w:val="5D6263"/>
          <w:sz w:val="21"/>
          <w:szCs w:val="21"/>
          <w:shd w:val="clear" w:color="auto" w:fill="FFFFFF"/>
          <w:lang w:val="fr-BE"/>
        </w:rPr>
        <w:t>Quelle est votre demande ?</w:t>
      </w:r>
      <w:r w:rsidRPr="009D4C47">
        <w:rPr>
          <w:rFonts w:cs="Helvetica"/>
          <w:color w:val="5D6263"/>
          <w:sz w:val="21"/>
          <w:szCs w:val="21"/>
          <w:shd w:val="clear" w:color="auto" w:fill="FFFFFF"/>
          <w:lang w:val="fr-BE"/>
        </w:rPr>
        <w:t> </w:t>
      </w:r>
      <w:r w:rsidRPr="009D4C47">
        <w:rPr>
          <w:rStyle w:val="form-required"/>
          <w:rFonts w:cs="Helvetica"/>
          <w:color w:val="CC0000"/>
          <w:sz w:val="21"/>
          <w:szCs w:val="21"/>
          <w:shd w:val="clear" w:color="auto" w:fill="FFFFFF"/>
          <w:lang w:val="fr-BE"/>
        </w:rPr>
        <w:t>*</w:t>
      </w:r>
    </w:p>
    <w:p w14:paraId="0F560DB0" w14:textId="77777777" w:rsidR="0027387F" w:rsidRDefault="0027387F" w:rsidP="0027387F">
      <w:pPr>
        <w:rPr>
          <w:lang w:val="fr-BE"/>
        </w:rPr>
      </w:pPr>
      <w:r w:rsidRPr="009D4C47">
        <w:rPr>
          <w:lang w:val="fr-BE"/>
        </w:rPr>
        <w:t>…………………………………………………………………………………………………………………………………………………………………………………………………………………………………………………………………………………………………………………………</w:t>
      </w:r>
      <w:r w:rsidRPr="0027387F">
        <w:t xml:space="preserve"> </w:t>
      </w:r>
      <w:r>
        <w:t>……………………………………………………………………………………………………………………………………………………………</w:t>
      </w:r>
    </w:p>
    <w:p w14:paraId="7357CD03" w14:textId="77777777" w:rsidR="0027387F" w:rsidRPr="009D4C47" w:rsidRDefault="0027387F">
      <w:pPr>
        <w:rPr>
          <w:lang w:val="fr-BE"/>
        </w:rPr>
      </w:pPr>
    </w:p>
    <w:p w14:paraId="0A60CF26" w14:textId="77777777" w:rsidR="005666C5" w:rsidRPr="009D4C47" w:rsidRDefault="005666C5">
      <w:pPr>
        <w:rPr>
          <w:rStyle w:val="form-required"/>
          <w:rFonts w:cs="Helvetica"/>
          <w:i/>
          <w:color w:val="CC0000"/>
          <w:sz w:val="18"/>
          <w:szCs w:val="21"/>
          <w:shd w:val="clear" w:color="auto" w:fill="FFFFFF"/>
          <w:lang w:val="fr-BE"/>
        </w:rPr>
      </w:pPr>
      <w:r w:rsidRPr="009D4C47">
        <w:rPr>
          <w:rStyle w:val="lev"/>
          <w:rFonts w:cs="Helvetica"/>
          <w:color w:val="5D6263"/>
          <w:sz w:val="21"/>
          <w:szCs w:val="21"/>
          <w:shd w:val="clear" w:color="auto" w:fill="FFFFFF"/>
          <w:lang w:val="fr-BE"/>
        </w:rPr>
        <w:t>Ma demande concerne mes données personnelles gérées par :</w:t>
      </w:r>
      <w:r w:rsidRPr="009D4C47">
        <w:rPr>
          <w:rFonts w:cs="Helvetica"/>
          <w:color w:val="5D6263"/>
          <w:sz w:val="21"/>
          <w:szCs w:val="21"/>
          <w:shd w:val="clear" w:color="auto" w:fill="FFFFFF"/>
          <w:lang w:val="fr-BE"/>
        </w:rPr>
        <w:t> </w:t>
      </w:r>
      <w:r w:rsidRPr="009D4C47">
        <w:rPr>
          <w:rStyle w:val="form-required"/>
          <w:rFonts w:cs="Helvetica"/>
          <w:color w:val="CC0000"/>
          <w:sz w:val="21"/>
          <w:szCs w:val="21"/>
          <w:shd w:val="clear" w:color="auto" w:fill="FFFFFF"/>
          <w:lang w:val="fr-BE"/>
        </w:rPr>
        <w:t>*</w:t>
      </w:r>
      <w:r w:rsidR="005209FF" w:rsidRPr="009D4C47">
        <w:rPr>
          <w:rStyle w:val="form-required"/>
          <w:rFonts w:cs="Helvetica"/>
          <w:color w:val="CC0000"/>
          <w:sz w:val="21"/>
          <w:szCs w:val="21"/>
          <w:shd w:val="clear" w:color="auto" w:fill="FFFFFF"/>
          <w:lang w:val="fr-BE"/>
        </w:rPr>
        <w:br/>
      </w:r>
      <w:r w:rsidR="005209FF" w:rsidRPr="009D4C47">
        <w:rPr>
          <w:rFonts w:cs="Helvetica"/>
          <w:i/>
          <w:color w:val="5D6263"/>
          <w:sz w:val="18"/>
          <w:szCs w:val="21"/>
          <w:shd w:val="clear" w:color="auto" w:fill="FFFFFF"/>
          <w:lang w:val="fr-BE"/>
        </w:rPr>
        <w:t>Si vous ne savez pas, choisissez "Autres".</w:t>
      </w:r>
    </w:p>
    <w:p w14:paraId="3EF79D60"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DG Sécurité civile (e.a. Centres d'appel 112, Protection civile)</w:t>
      </w:r>
    </w:p>
    <w:p w14:paraId="3C5D4B09"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DG Office des étrangers (e.a. Asile et migration,... ) </w:t>
      </w:r>
    </w:p>
    <w:p w14:paraId="621465F8"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DG Centre de Crise (e.a. Service Alerte, BE-Alert, Planification d'urgence,... ) </w:t>
      </w:r>
    </w:p>
    <w:p w14:paraId="4398C2CB"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Service PNR/BELPIU (banque des données passagers) </w:t>
      </w:r>
    </w:p>
    <w:p w14:paraId="5675CE92"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DG Sécurité et Prévention (e.a. gardiennage, détectives privés, football, SAC,...) </w:t>
      </w:r>
    </w:p>
    <w:p w14:paraId="0082954E"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DG Institutions et Population (e.a.  </w:t>
      </w:r>
      <w:proofErr w:type="spellStart"/>
      <w:r w:rsidRPr="009D4C47">
        <w:rPr>
          <w:rFonts w:eastAsia="Times New Roman" w:cs="Helvetica"/>
          <w:color w:val="5D6263"/>
          <w:sz w:val="21"/>
          <w:szCs w:val="21"/>
          <w:lang w:val="fr-BE" w:eastAsia="nl-BE"/>
        </w:rPr>
        <w:t>eID</w:t>
      </w:r>
      <w:proofErr w:type="spellEnd"/>
      <w:r w:rsidRPr="009D4C47">
        <w:rPr>
          <w:rFonts w:eastAsia="Times New Roman" w:cs="Helvetica"/>
          <w:color w:val="5D6263"/>
          <w:sz w:val="21"/>
          <w:szCs w:val="21"/>
          <w:lang w:val="fr-BE" w:eastAsia="nl-BE"/>
        </w:rPr>
        <w:t xml:space="preserve">, Registre national, </w:t>
      </w:r>
      <w:proofErr w:type="spellStart"/>
      <w:r w:rsidRPr="009D4C47">
        <w:rPr>
          <w:rFonts w:eastAsia="Times New Roman" w:cs="Helvetica"/>
          <w:color w:val="5D6263"/>
          <w:sz w:val="21"/>
          <w:szCs w:val="21"/>
          <w:lang w:val="fr-BE" w:eastAsia="nl-BE"/>
        </w:rPr>
        <w:t>Docstop</w:t>
      </w:r>
      <w:proofErr w:type="spellEnd"/>
      <w:r w:rsidRPr="009D4C47">
        <w:rPr>
          <w:rFonts w:eastAsia="Times New Roman" w:cs="Helvetica"/>
          <w:color w:val="5D6263"/>
          <w:sz w:val="21"/>
          <w:szCs w:val="21"/>
          <w:lang w:val="fr-BE" w:eastAsia="nl-BE"/>
        </w:rPr>
        <w:t xml:space="preserve">, </w:t>
      </w:r>
      <w:proofErr w:type="spellStart"/>
      <w:r w:rsidRPr="009D4C47">
        <w:rPr>
          <w:rFonts w:eastAsia="Times New Roman" w:cs="Helvetica"/>
          <w:color w:val="5D6263"/>
          <w:sz w:val="21"/>
          <w:szCs w:val="21"/>
          <w:lang w:val="fr-BE" w:eastAsia="nl-BE"/>
        </w:rPr>
        <w:t>Checkdoc</w:t>
      </w:r>
      <w:proofErr w:type="spellEnd"/>
      <w:r w:rsidRPr="009D4C47">
        <w:rPr>
          <w:rFonts w:eastAsia="Times New Roman" w:cs="Helvetica"/>
          <w:color w:val="5D6263"/>
          <w:sz w:val="21"/>
          <w:szCs w:val="21"/>
          <w:lang w:val="fr-BE" w:eastAsia="nl-BE"/>
        </w:rPr>
        <w:t xml:space="preserve">, Protocole, Elections) </w:t>
      </w:r>
    </w:p>
    <w:p w14:paraId="2CA671C8"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Services horizontaux (Direction d'encadrement P&amp;O / Facility Management, ICT et Budget et Contrôle de Gestion, Services d'Appui Interne) </w:t>
      </w:r>
    </w:p>
    <w:p w14:paraId="0867D217"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Commission d'accès aux documents administratifs </w:t>
      </w:r>
    </w:p>
    <w:p w14:paraId="11F35F76"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Commission de réutilisation des documents administratifs</w:t>
      </w:r>
    </w:p>
    <w:p w14:paraId="40A1FC4F" w14:textId="77777777" w:rsidR="005209FF"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Commission permanente de contrôle linguistique</w:t>
      </w:r>
    </w:p>
    <w:p w14:paraId="21593B01" w14:textId="77777777" w:rsidR="00991C86" w:rsidRPr="009D4C47" w:rsidRDefault="00991C86" w:rsidP="005209FF">
      <w:pPr>
        <w:pStyle w:val="Paragraphedeliste"/>
        <w:numPr>
          <w:ilvl w:val="0"/>
          <w:numId w:val="3"/>
        </w:numPr>
        <w:rPr>
          <w:rFonts w:eastAsia="Times New Roman" w:cs="Helvetica"/>
          <w:color w:val="5D6263"/>
          <w:sz w:val="21"/>
          <w:szCs w:val="21"/>
          <w:lang w:val="fr-BE" w:eastAsia="nl-BE"/>
        </w:rPr>
      </w:pPr>
      <w:r w:rsidRPr="00991C86">
        <w:rPr>
          <w:rFonts w:eastAsia="Times New Roman" w:cs="Helvetica"/>
          <w:color w:val="5D6263"/>
          <w:sz w:val="21"/>
          <w:szCs w:val="21"/>
          <w:lang w:val="fr-BE" w:eastAsia="nl-BE"/>
        </w:rPr>
        <w:t>La Commission fédérale de recours pour l’accès aux informations environnementales</w:t>
      </w:r>
    </w:p>
    <w:p w14:paraId="77395E7E"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Conseil du contentieux des Etrangers</w:t>
      </w:r>
    </w:p>
    <w:p w14:paraId="6EEAEC66"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Commissariat Général aux Réfugiés et Apatrides</w:t>
      </w:r>
    </w:p>
    <w:p w14:paraId="457C0329"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Gouverneurs de province</w:t>
      </w:r>
    </w:p>
    <w:p w14:paraId="41920A58" w14:textId="77777777" w:rsidR="005666C5"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lastRenderedPageBreak/>
        <w:t>Autres</w:t>
      </w:r>
    </w:p>
    <w:p w14:paraId="1AA3B2A1" w14:textId="77777777" w:rsidR="0077222A" w:rsidRPr="009D4C47" w:rsidRDefault="0077222A" w:rsidP="0077222A">
      <w:pPr>
        <w:rPr>
          <w:rStyle w:val="lev"/>
          <w:rFonts w:cs="Helvetica"/>
          <w:color w:val="5D6263"/>
          <w:sz w:val="21"/>
          <w:szCs w:val="21"/>
          <w:shd w:val="clear" w:color="auto" w:fill="FFFFFF"/>
        </w:rPr>
      </w:pPr>
      <w:proofErr w:type="spellStart"/>
      <w:r w:rsidRPr="009D4C47">
        <w:rPr>
          <w:rStyle w:val="lev"/>
          <w:rFonts w:cs="Helvetica"/>
          <w:color w:val="5D6263"/>
          <w:sz w:val="21"/>
          <w:szCs w:val="21"/>
          <w:shd w:val="clear" w:color="auto" w:fill="FFFFFF"/>
        </w:rPr>
        <w:t>J'introduis</w:t>
      </w:r>
      <w:proofErr w:type="spellEnd"/>
      <w:r w:rsidRPr="009D4C47">
        <w:rPr>
          <w:rStyle w:val="lev"/>
          <w:rFonts w:cs="Helvetica"/>
          <w:color w:val="5D6263"/>
          <w:sz w:val="21"/>
          <w:szCs w:val="21"/>
          <w:shd w:val="clear" w:color="auto" w:fill="FFFFFF"/>
        </w:rPr>
        <w:t xml:space="preserve"> ma </w:t>
      </w:r>
      <w:proofErr w:type="spellStart"/>
      <w:r w:rsidRPr="009D4C47">
        <w:rPr>
          <w:rStyle w:val="lev"/>
          <w:rFonts w:cs="Helvetica"/>
          <w:color w:val="5D6263"/>
          <w:sz w:val="21"/>
          <w:szCs w:val="21"/>
          <w:shd w:val="clear" w:color="auto" w:fill="FFFFFF"/>
        </w:rPr>
        <w:t>demande</w:t>
      </w:r>
      <w:proofErr w:type="spellEnd"/>
      <w:r w:rsidRPr="009D4C47">
        <w:rPr>
          <w:rStyle w:val="lev"/>
          <w:rFonts w:cs="Helvetica"/>
          <w:color w:val="5D6263"/>
          <w:sz w:val="21"/>
          <w:szCs w:val="21"/>
          <w:shd w:val="clear" w:color="auto" w:fill="FFFFFF"/>
        </w:rPr>
        <w:t xml:space="preserve"> pour :</w:t>
      </w:r>
    </w:p>
    <w:p w14:paraId="15088A1B" w14:textId="77777777" w:rsidR="0077222A" w:rsidRPr="009D4C47" w:rsidRDefault="0077222A" w:rsidP="0077222A">
      <w:pPr>
        <w:pStyle w:val="Paragraphedeliste"/>
        <w:numPr>
          <w:ilvl w:val="0"/>
          <w:numId w:val="5"/>
        </w:numPr>
        <w:rPr>
          <w:sz w:val="21"/>
          <w:szCs w:val="21"/>
          <w:lang w:val="fr-BE"/>
        </w:rPr>
      </w:pPr>
      <w:r w:rsidRPr="009D4C47">
        <w:rPr>
          <w:sz w:val="21"/>
          <w:szCs w:val="21"/>
          <w:lang w:val="fr-BE"/>
        </w:rPr>
        <w:t>Moi-même</w:t>
      </w:r>
    </w:p>
    <w:p w14:paraId="03A6E975" w14:textId="77777777" w:rsidR="0077222A" w:rsidRPr="009D4C47" w:rsidRDefault="0077222A" w:rsidP="0077222A">
      <w:pPr>
        <w:pStyle w:val="Paragraphedeliste"/>
        <w:numPr>
          <w:ilvl w:val="0"/>
          <w:numId w:val="5"/>
        </w:numPr>
        <w:rPr>
          <w:sz w:val="21"/>
          <w:szCs w:val="21"/>
          <w:lang w:val="fr-BE"/>
        </w:rPr>
      </w:pPr>
      <w:r w:rsidRPr="009D4C47">
        <w:rPr>
          <w:sz w:val="21"/>
          <w:szCs w:val="21"/>
          <w:lang w:val="fr-BE"/>
        </w:rPr>
        <w:t>Un tiers que je représente légalement</w:t>
      </w:r>
    </w:p>
    <w:p w14:paraId="3556D119" w14:textId="77777777" w:rsidR="0077222A" w:rsidRPr="009D4C47" w:rsidRDefault="0077222A" w:rsidP="0077222A">
      <w:pPr>
        <w:rPr>
          <w:b/>
          <w:sz w:val="21"/>
          <w:szCs w:val="21"/>
          <w:lang w:val="fr-BE"/>
        </w:rPr>
      </w:pPr>
      <w:r w:rsidRPr="009D4C47">
        <w:rPr>
          <w:b/>
          <w:sz w:val="21"/>
          <w:szCs w:val="21"/>
          <w:lang w:val="fr-BE"/>
        </w:rPr>
        <w:t>Veuillez remplir les champs suivants si vous représentez un tiers :</w:t>
      </w:r>
    </w:p>
    <w:p w14:paraId="5EA06A45" w14:textId="77777777" w:rsidR="0077222A" w:rsidRPr="009D4C47" w:rsidRDefault="0077222A" w:rsidP="0077222A">
      <w:pPr>
        <w:rPr>
          <w:rStyle w:val="form-required"/>
          <w:rFonts w:cs="Helvetica"/>
          <w:color w:val="CC0000"/>
          <w:sz w:val="21"/>
          <w:szCs w:val="21"/>
          <w:shd w:val="clear" w:color="auto" w:fill="FFFFFF"/>
        </w:rPr>
      </w:pPr>
      <w:r w:rsidRPr="009D4C47">
        <w:rPr>
          <w:rStyle w:val="lev"/>
          <w:rFonts w:cs="Helvetica"/>
          <w:color w:val="5D6263"/>
          <w:sz w:val="21"/>
          <w:szCs w:val="21"/>
          <w:shd w:val="clear" w:color="auto" w:fill="FFFFFF"/>
          <w:lang w:val="fr-BE"/>
        </w:rPr>
        <w:t>J'agis en tant que</w:t>
      </w:r>
      <w:r w:rsidRPr="009D4C47">
        <w:rPr>
          <w:rFonts w:cs="Helvetica"/>
          <w:color w:val="5D6263"/>
          <w:sz w:val="21"/>
          <w:szCs w:val="21"/>
          <w:shd w:val="clear" w:color="auto" w:fill="FFFFFF"/>
        </w:rPr>
        <w:t> </w:t>
      </w:r>
      <w:r w:rsidRPr="009D4C47">
        <w:rPr>
          <w:rStyle w:val="form-required"/>
          <w:rFonts w:cs="Helvetica"/>
          <w:color w:val="CC0000"/>
          <w:sz w:val="21"/>
          <w:szCs w:val="21"/>
          <w:shd w:val="clear" w:color="auto" w:fill="FFFFFF"/>
        </w:rPr>
        <w:t>*</w:t>
      </w:r>
    </w:p>
    <w:p w14:paraId="4B19D021" w14:textId="77777777" w:rsidR="0077222A" w:rsidRPr="009D4C47" w:rsidRDefault="0077222A" w:rsidP="0077222A">
      <w:pPr>
        <w:pStyle w:val="Paragraphedeliste"/>
        <w:numPr>
          <w:ilvl w:val="0"/>
          <w:numId w:val="6"/>
        </w:numPr>
        <w:rPr>
          <w:sz w:val="21"/>
          <w:szCs w:val="21"/>
          <w:lang w:val="fr-BE"/>
        </w:rPr>
      </w:pPr>
      <w:r w:rsidRPr="009D4C47">
        <w:rPr>
          <w:sz w:val="21"/>
          <w:szCs w:val="21"/>
          <w:lang w:val="fr-BE"/>
        </w:rPr>
        <w:t>Avocat</w:t>
      </w:r>
    </w:p>
    <w:p w14:paraId="38524D84" w14:textId="77777777" w:rsidR="0077222A" w:rsidRPr="009D4C47" w:rsidRDefault="0077222A" w:rsidP="0077222A">
      <w:pPr>
        <w:pStyle w:val="Paragraphedeliste"/>
        <w:numPr>
          <w:ilvl w:val="0"/>
          <w:numId w:val="6"/>
        </w:numPr>
        <w:rPr>
          <w:sz w:val="21"/>
          <w:szCs w:val="21"/>
          <w:lang w:val="fr-BE"/>
        </w:rPr>
      </w:pPr>
      <w:r w:rsidRPr="009D4C47">
        <w:rPr>
          <w:sz w:val="21"/>
          <w:szCs w:val="21"/>
          <w:lang w:val="fr-BE"/>
        </w:rPr>
        <w:t>Tuteur</w:t>
      </w:r>
    </w:p>
    <w:p w14:paraId="48749E63" w14:textId="77777777" w:rsidR="0077222A" w:rsidRPr="009D4C47" w:rsidRDefault="0077222A" w:rsidP="0077222A">
      <w:pPr>
        <w:pStyle w:val="Paragraphedeliste"/>
        <w:numPr>
          <w:ilvl w:val="0"/>
          <w:numId w:val="6"/>
        </w:numPr>
        <w:rPr>
          <w:sz w:val="21"/>
          <w:szCs w:val="21"/>
          <w:lang w:val="fr-BE"/>
        </w:rPr>
      </w:pPr>
      <w:r w:rsidRPr="009D4C47">
        <w:rPr>
          <w:sz w:val="21"/>
          <w:szCs w:val="21"/>
          <w:lang w:val="fr-BE"/>
        </w:rPr>
        <w:t>Administrateur provisoire</w:t>
      </w:r>
    </w:p>
    <w:p w14:paraId="3CED2936" w14:textId="77777777" w:rsidR="0077222A" w:rsidRPr="009D4C47" w:rsidRDefault="0077222A" w:rsidP="0077222A">
      <w:pPr>
        <w:pStyle w:val="Paragraphedeliste"/>
        <w:numPr>
          <w:ilvl w:val="0"/>
          <w:numId w:val="6"/>
        </w:numPr>
        <w:rPr>
          <w:rStyle w:val="lev"/>
          <w:b w:val="0"/>
          <w:bCs w:val="0"/>
          <w:sz w:val="21"/>
          <w:szCs w:val="21"/>
          <w:lang w:val="fr-BE"/>
        </w:rPr>
      </w:pPr>
      <w:r w:rsidRPr="009D4C47">
        <w:rPr>
          <w:sz w:val="21"/>
          <w:szCs w:val="21"/>
          <w:lang w:val="fr-BE"/>
        </w:rPr>
        <w:t>Autre</w:t>
      </w:r>
      <w:r>
        <w:rPr>
          <w:sz w:val="21"/>
          <w:szCs w:val="21"/>
          <w:lang w:val="fr-BE"/>
        </w:rPr>
        <w:t xml:space="preserve"> : </w:t>
      </w:r>
      <w:r w:rsidRPr="009D4C47">
        <w:rPr>
          <w:sz w:val="21"/>
          <w:szCs w:val="21"/>
          <w:lang w:val="fr-BE"/>
        </w:rPr>
        <w:t xml:space="preserve"> ………………………………………………………………….</w:t>
      </w:r>
    </w:p>
    <w:p w14:paraId="7152D002" w14:textId="77777777" w:rsidR="009D4C47" w:rsidRPr="009D4C47" w:rsidRDefault="009D4C47" w:rsidP="005209FF">
      <w:pPr>
        <w:rPr>
          <w:lang w:val="fr-BE"/>
        </w:rPr>
      </w:pPr>
    </w:p>
    <w:p w14:paraId="1102E34D" w14:textId="77777777" w:rsidR="005209FF" w:rsidRPr="009D4C47" w:rsidRDefault="005209FF" w:rsidP="005209FF">
      <w:pPr>
        <w:rPr>
          <w:lang w:val="fr-BE"/>
        </w:rPr>
      </w:pPr>
      <w:r w:rsidRPr="009D4C47">
        <w:rPr>
          <w:rStyle w:val="lev"/>
          <w:rFonts w:cs="Helvetica"/>
          <w:color w:val="5D6263"/>
          <w:sz w:val="21"/>
          <w:szCs w:val="21"/>
          <w:shd w:val="clear" w:color="auto" w:fill="FFFFFF"/>
          <w:lang w:val="fr-BE"/>
        </w:rPr>
        <w:t>J'introduis mes données :</w:t>
      </w:r>
    </w:p>
    <w:p w14:paraId="36D6BD24" w14:textId="77777777" w:rsidR="005209FF" w:rsidRDefault="005209FF" w:rsidP="005209FF">
      <w:pPr>
        <w:rPr>
          <w:sz w:val="21"/>
          <w:szCs w:val="21"/>
          <w:lang w:val="fr-BE"/>
        </w:rPr>
      </w:pPr>
      <w:r w:rsidRPr="009D4C47">
        <w:rPr>
          <w:sz w:val="21"/>
          <w:szCs w:val="21"/>
          <w:lang w:val="fr-BE"/>
        </w:rPr>
        <w:t>Prénom</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xml:space="preserve"> …………………………………………………. </w:t>
      </w:r>
      <w:r w:rsidRPr="009D4C47">
        <w:rPr>
          <w:sz w:val="21"/>
          <w:szCs w:val="21"/>
          <w:lang w:val="fr-BE"/>
        </w:rPr>
        <w:tab/>
      </w:r>
      <w:r w:rsidRPr="009D4C47">
        <w:rPr>
          <w:sz w:val="21"/>
          <w:szCs w:val="21"/>
          <w:lang w:val="fr-BE"/>
        </w:rPr>
        <w:tab/>
        <w:t>Nom</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w:t>
      </w:r>
    </w:p>
    <w:p w14:paraId="6722E272" w14:textId="77777777" w:rsidR="005209FF" w:rsidRPr="009D4C47" w:rsidRDefault="005209FF">
      <w:pPr>
        <w:rPr>
          <w:sz w:val="21"/>
          <w:szCs w:val="21"/>
          <w:lang w:val="fr-BE"/>
        </w:rPr>
      </w:pPr>
      <w:r w:rsidRPr="009D4C47">
        <w:rPr>
          <w:sz w:val="21"/>
          <w:szCs w:val="21"/>
          <w:lang w:val="fr-BE"/>
        </w:rPr>
        <w:t>Rue et numéro</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w:t>
      </w:r>
    </w:p>
    <w:p w14:paraId="40561D7C" w14:textId="77777777" w:rsidR="005209FF" w:rsidRPr="009D4C47" w:rsidRDefault="005209FF" w:rsidP="005209FF">
      <w:pPr>
        <w:rPr>
          <w:sz w:val="21"/>
          <w:szCs w:val="21"/>
          <w:lang w:val="fr-BE"/>
        </w:rPr>
      </w:pPr>
      <w:r w:rsidRPr="009D4C47">
        <w:rPr>
          <w:sz w:val="21"/>
          <w:szCs w:val="21"/>
          <w:lang w:val="fr-BE"/>
        </w:rPr>
        <w:t>Code postal</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xml:space="preserve"> …………………… </w:t>
      </w:r>
      <w:r w:rsidRPr="009D4C47">
        <w:rPr>
          <w:sz w:val="21"/>
          <w:szCs w:val="21"/>
          <w:lang w:val="fr-BE"/>
        </w:rPr>
        <w:tab/>
      </w:r>
      <w:r w:rsidRPr="009D4C47">
        <w:rPr>
          <w:sz w:val="21"/>
          <w:szCs w:val="21"/>
          <w:lang w:val="fr-BE"/>
        </w:rPr>
        <w:tab/>
      </w:r>
      <w:r w:rsidRPr="009D4C47">
        <w:rPr>
          <w:sz w:val="21"/>
          <w:szCs w:val="21"/>
          <w:lang w:val="fr-BE"/>
        </w:rPr>
        <w:tab/>
      </w:r>
      <w:r w:rsidRPr="009D4C47">
        <w:rPr>
          <w:sz w:val="21"/>
          <w:szCs w:val="21"/>
          <w:lang w:val="fr-BE"/>
        </w:rPr>
        <w:tab/>
        <w:t>Ville :</w:t>
      </w:r>
      <w:r w:rsidR="00AB52A5" w:rsidRPr="00AB52A5">
        <w:rPr>
          <w:rStyle w:val="form-required"/>
          <w:rFonts w:cs="Helvetica"/>
          <w:color w:val="CC0000"/>
          <w:sz w:val="21"/>
          <w:szCs w:val="21"/>
          <w:shd w:val="clear" w:color="auto" w:fill="FFFFFF"/>
          <w:lang w:val="fr-BE"/>
        </w:rPr>
        <w:t xml:space="preserve"> </w:t>
      </w:r>
      <w:r w:rsidR="00AB52A5" w:rsidRPr="009D4C47">
        <w:rPr>
          <w:rStyle w:val="form-required"/>
          <w:rFonts w:cs="Helvetica"/>
          <w:color w:val="CC0000"/>
          <w:sz w:val="21"/>
          <w:szCs w:val="21"/>
          <w:shd w:val="clear" w:color="auto" w:fill="FFFFFF"/>
          <w:lang w:val="fr-BE"/>
        </w:rPr>
        <w:t>*</w:t>
      </w:r>
      <w:r w:rsidRPr="009D4C47">
        <w:rPr>
          <w:sz w:val="21"/>
          <w:szCs w:val="21"/>
          <w:lang w:val="fr-BE"/>
        </w:rPr>
        <w:t xml:space="preserve"> …………………………………………………………….</w:t>
      </w:r>
    </w:p>
    <w:p w14:paraId="42B5F15E" w14:textId="77777777" w:rsidR="005209FF" w:rsidRDefault="005209FF" w:rsidP="005209FF">
      <w:pPr>
        <w:rPr>
          <w:sz w:val="21"/>
          <w:szCs w:val="21"/>
          <w:lang w:val="fr-BE"/>
        </w:rPr>
      </w:pPr>
      <w:r w:rsidRPr="009D4C47">
        <w:rPr>
          <w:sz w:val="21"/>
          <w:szCs w:val="21"/>
          <w:lang w:val="fr-BE"/>
        </w:rPr>
        <w:t>Email : ………………………………...</w:t>
      </w:r>
      <w:r w:rsidRPr="009D4C47">
        <w:rPr>
          <w:sz w:val="21"/>
          <w:szCs w:val="21"/>
          <w:lang w:val="fr-BE"/>
        </w:rPr>
        <w:tab/>
      </w:r>
      <w:r w:rsidRPr="009D4C47">
        <w:rPr>
          <w:sz w:val="21"/>
          <w:szCs w:val="21"/>
          <w:lang w:val="fr-BE"/>
        </w:rPr>
        <w:tab/>
      </w:r>
      <w:r w:rsidRPr="009D4C47">
        <w:rPr>
          <w:sz w:val="21"/>
          <w:szCs w:val="21"/>
          <w:lang w:val="fr-BE"/>
        </w:rPr>
        <w:tab/>
      </w:r>
      <w:r w:rsidRPr="009D4C47">
        <w:rPr>
          <w:sz w:val="21"/>
          <w:szCs w:val="21"/>
          <w:lang w:val="fr-BE"/>
        </w:rPr>
        <w:tab/>
        <w:t>Téléphone : …………………………………………………</w:t>
      </w:r>
      <w:r w:rsidR="0077222A">
        <w:rPr>
          <w:sz w:val="21"/>
          <w:szCs w:val="21"/>
          <w:lang w:val="fr-BE"/>
        </w:rPr>
        <w:t>….</w:t>
      </w:r>
    </w:p>
    <w:p w14:paraId="58F97C63" w14:textId="77777777" w:rsidR="007164FF" w:rsidRPr="009D4C47" w:rsidRDefault="007164FF" w:rsidP="007164FF">
      <w:pPr>
        <w:rPr>
          <w:sz w:val="21"/>
          <w:szCs w:val="21"/>
          <w:lang w:val="fr-BE"/>
        </w:rPr>
      </w:pPr>
      <w:r w:rsidRPr="009D4C47">
        <w:rPr>
          <w:sz w:val="21"/>
          <w:szCs w:val="21"/>
          <w:lang w:val="fr-BE"/>
        </w:rPr>
        <w:t xml:space="preserve">Date de naissance :   …… / ……  / ……….   </w:t>
      </w:r>
    </w:p>
    <w:p w14:paraId="7625C89D" w14:textId="77777777" w:rsidR="007164FF" w:rsidRPr="009D4C47" w:rsidRDefault="007164FF" w:rsidP="007164FF">
      <w:pPr>
        <w:rPr>
          <w:sz w:val="21"/>
          <w:szCs w:val="21"/>
          <w:lang w:val="fr-BE"/>
        </w:rPr>
      </w:pPr>
      <w:r w:rsidRPr="009D4C47">
        <w:rPr>
          <w:sz w:val="21"/>
          <w:szCs w:val="21"/>
          <w:lang w:val="fr-BE"/>
        </w:rPr>
        <w:t xml:space="preserve">Lieu de naissance : …………………………………………………. </w:t>
      </w:r>
      <w:r w:rsidRPr="009D4C47">
        <w:rPr>
          <w:sz w:val="21"/>
          <w:szCs w:val="21"/>
          <w:lang w:val="fr-BE"/>
        </w:rPr>
        <w:tab/>
        <w:t>Nationalité : …………………………………………………</w:t>
      </w:r>
    </w:p>
    <w:p w14:paraId="228E2965" w14:textId="77777777" w:rsidR="0077222A" w:rsidRDefault="0077222A" w:rsidP="0077222A">
      <w:pPr>
        <w:rPr>
          <w:sz w:val="21"/>
          <w:szCs w:val="21"/>
          <w:lang w:val="fr-BE"/>
        </w:rPr>
      </w:pPr>
      <w:r>
        <w:rPr>
          <w:sz w:val="21"/>
          <w:szCs w:val="21"/>
          <w:lang w:val="fr-BE"/>
        </w:rPr>
        <w:t>Uniquement si votre demande concerne vos propres données et s’adresse à l’Office des étrangers ou au Commissariat général aux Réfugiés et aux Apatrides :</w:t>
      </w:r>
    </w:p>
    <w:p w14:paraId="42D6D2FF" w14:textId="77777777" w:rsidR="0077222A" w:rsidRPr="009D4C47" w:rsidRDefault="0077222A" w:rsidP="0077222A">
      <w:pPr>
        <w:rPr>
          <w:sz w:val="21"/>
          <w:szCs w:val="21"/>
          <w:lang w:val="fr-BE"/>
        </w:rPr>
      </w:pPr>
      <w:r>
        <w:rPr>
          <w:sz w:val="21"/>
          <w:szCs w:val="21"/>
          <w:lang w:val="fr-BE"/>
        </w:rPr>
        <w:t xml:space="preserve">Numéro de Registre national : </w:t>
      </w:r>
      <w:r w:rsidRPr="009D4C47">
        <w:rPr>
          <w:sz w:val="21"/>
          <w:szCs w:val="21"/>
          <w:lang w:val="fr-BE"/>
        </w:rPr>
        <w:t>………………………………………………….</w:t>
      </w:r>
    </w:p>
    <w:p w14:paraId="4669492B" w14:textId="77777777" w:rsidR="0077222A" w:rsidRDefault="0077222A" w:rsidP="0077222A">
      <w:pPr>
        <w:rPr>
          <w:sz w:val="21"/>
          <w:szCs w:val="21"/>
          <w:lang w:val="fr-BE"/>
        </w:rPr>
      </w:pPr>
      <w:r>
        <w:rPr>
          <w:sz w:val="21"/>
          <w:szCs w:val="21"/>
          <w:lang w:val="fr-BE"/>
        </w:rPr>
        <w:t xml:space="preserve">(ou) Numéro BIS : </w:t>
      </w:r>
      <w:r w:rsidRPr="009D4C47">
        <w:rPr>
          <w:sz w:val="21"/>
          <w:szCs w:val="21"/>
          <w:lang w:val="fr-BE"/>
        </w:rPr>
        <w:t>………………………………………………….</w:t>
      </w:r>
    </w:p>
    <w:p w14:paraId="5028C9DE" w14:textId="77777777" w:rsidR="005209FF" w:rsidRPr="009D4C47" w:rsidRDefault="005209FF">
      <w:pPr>
        <w:rPr>
          <w:lang w:val="fr-BE"/>
        </w:rPr>
      </w:pPr>
    </w:p>
    <w:p w14:paraId="47D51BEB" w14:textId="77777777" w:rsidR="0011754A" w:rsidRPr="009D4C47" w:rsidRDefault="0011754A" w:rsidP="0011754A">
      <w:pPr>
        <w:rPr>
          <w:rStyle w:val="lev"/>
          <w:rFonts w:cs="Helvetica"/>
          <w:color w:val="5D6263"/>
          <w:sz w:val="21"/>
          <w:szCs w:val="21"/>
          <w:shd w:val="clear" w:color="auto" w:fill="FFFFFF"/>
          <w:lang w:val="fr-BE"/>
        </w:rPr>
      </w:pPr>
      <w:r w:rsidRPr="009D4C47">
        <w:rPr>
          <w:rStyle w:val="lev"/>
          <w:rFonts w:cs="Helvetica"/>
          <w:color w:val="5D6263"/>
          <w:sz w:val="21"/>
          <w:szCs w:val="21"/>
          <w:shd w:val="clear" w:color="auto" w:fill="FFFFFF"/>
          <w:lang w:val="fr-BE"/>
        </w:rPr>
        <w:t>J’introduis les données de la personne que je représente :</w:t>
      </w:r>
    </w:p>
    <w:p w14:paraId="559CF125" w14:textId="77777777" w:rsidR="0011754A" w:rsidRDefault="0011754A" w:rsidP="0011754A">
      <w:pPr>
        <w:rPr>
          <w:sz w:val="21"/>
          <w:szCs w:val="21"/>
          <w:lang w:val="fr-BE"/>
        </w:rPr>
      </w:pPr>
      <w:r w:rsidRPr="009D4C47">
        <w:rPr>
          <w:sz w:val="21"/>
          <w:szCs w:val="21"/>
          <w:lang w:val="fr-BE"/>
        </w:rPr>
        <w:t>Prénom</w:t>
      </w:r>
      <w:r w:rsidRPr="009D4C47">
        <w:rPr>
          <w:rStyle w:val="form-required"/>
          <w:rFonts w:cs="Helvetica"/>
          <w:color w:val="CC0000"/>
          <w:sz w:val="21"/>
          <w:szCs w:val="21"/>
          <w:shd w:val="clear" w:color="auto" w:fill="FFFFFF"/>
          <w:lang w:val="fr-BE"/>
        </w:rPr>
        <w:t>*</w:t>
      </w:r>
      <w:r w:rsidRPr="009D4C47">
        <w:rPr>
          <w:sz w:val="21"/>
          <w:szCs w:val="21"/>
          <w:lang w:val="fr-BE"/>
        </w:rPr>
        <w:t xml:space="preserve"> : …………………………………………………. </w:t>
      </w:r>
      <w:r w:rsidRPr="009D4C47">
        <w:rPr>
          <w:sz w:val="21"/>
          <w:szCs w:val="21"/>
          <w:lang w:val="fr-BE"/>
        </w:rPr>
        <w:tab/>
      </w:r>
      <w:r w:rsidRPr="009D4C47">
        <w:rPr>
          <w:sz w:val="21"/>
          <w:szCs w:val="21"/>
          <w:lang w:val="fr-BE"/>
        </w:rPr>
        <w:tab/>
        <w:t>Nom</w:t>
      </w:r>
      <w:r w:rsidRPr="009D4C47">
        <w:rPr>
          <w:rStyle w:val="form-required"/>
          <w:rFonts w:cs="Helvetica"/>
          <w:color w:val="CC0000"/>
          <w:sz w:val="21"/>
          <w:szCs w:val="21"/>
          <w:shd w:val="clear" w:color="auto" w:fill="FFFFFF"/>
          <w:lang w:val="fr-BE"/>
        </w:rPr>
        <w:t>*</w:t>
      </w:r>
      <w:r w:rsidRPr="009D4C47">
        <w:rPr>
          <w:sz w:val="21"/>
          <w:szCs w:val="21"/>
          <w:lang w:val="fr-BE"/>
        </w:rPr>
        <w:t> : ………………………………………………………….</w:t>
      </w:r>
    </w:p>
    <w:p w14:paraId="00DBEC11" w14:textId="77777777" w:rsidR="0011754A" w:rsidRPr="009D4C47" w:rsidRDefault="0011754A" w:rsidP="0011754A">
      <w:pPr>
        <w:rPr>
          <w:sz w:val="21"/>
          <w:szCs w:val="21"/>
          <w:lang w:val="fr-BE"/>
        </w:rPr>
      </w:pPr>
      <w:r w:rsidRPr="009D4C47">
        <w:rPr>
          <w:sz w:val="21"/>
          <w:szCs w:val="21"/>
          <w:lang w:val="fr-BE"/>
        </w:rPr>
        <w:t xml:space="preserve">Date de naissance :   …… / ……  / ……….   </w:t>
      </w:r>
    </w:p>
    <w:p w14:paraId="0FFBF091" w14:textId="77777777" w:rsidR="0011754A" w:rsidRPr="009D4C47" w:rsidRDefault="0011754A" w:rsidP="0011754A">
      <w:pPr>
        <w:rPr>
          <w:sz w:val="21"/>
          <w:szCs w:val="21"/>
          <w:lang w:val="fr-BE"/>
        </w:rPr>
      </w:pPr>
      <w:r w:rsidRPr="009D4C47">
        <w:rPr>
          <w:sz w:val="21"/>
          <w:szCs w:val="21"/>
          <w:lang w:val="fr-BE"/>
        </w:rPr>
        <w:t xml:space="preserve">Lieu de naissance : …………………………………………………. </w:t>
      </w:r>
      <w:r w:rsidRPr="009D4C47">
        <w:rPr>
          <w:sz w:val="21"/>
          <w:szCs w:val="21"/>
          <w:lang w:val="fr-BE"/>
        </w:rPr>
        <w:tab/>
        <w:t>Nationalité : …………………………………………………</w:t>
      </w:r>
    </w:p>
    <w:p w14:paraId="4F489A7B" w14:textId="77777777" w:rsidR="0077222A" w:rsidRDefault="0077222A" w:rsidP="0077222A">
      <w:pPr>
        <w:rPr>
          <w:sz w:val="21"/>
          <w:szCs w:val="21"/>
          <w:lang w:val="fr-BE"/>
        </w:rPr>
      </w:pPr>
      <w:r>
        <w:rPr>
          <w:sz w:val="21"/>
          <w:szCs w:val="21"/>
          <w:lang w:val="fr-BE"/>
        </w:rPr>
        <w:t>Uniquement si votre demande s’adresse à l’Office des étrangers ou au Commissariat général aux Réfugiés et aux Apatrides :</w:t>
      </w:r>
    </w:p>
    <w:p w14:paraId="2F5B41AE" w14:textId="77777777" w:rsidR="0077222A" w:rsidRPr="009D4C47" w:rsidRDefault="0077222A" w:rsidP="0077222A">
      <w:pPr>
        <w:rPr>
          <w:sz w:val="21"/>
          <w:szCs w:val="21"/>
          <w:lang w:val="fr-BE"/>
        </w:rPr>
      </w:pPr>
      <w:r>
        <w:rPr>
          <w:sz w:val="21"/>
          <w:szCs w:val="21"/>
          <w:lang w:val="fr-BE"/>
        </w:rPr>
        <w:t xml:space="preserve">Numéro de Registre national : </w:t>
      </w:r>
      <w:r w:rsidRPr="009D4C47">
        <w:rPr>
          <w:sz w:val="21"/>
          <w:szCs w:val="21"/>
          <w:lang w:val="fr-BE"/>
        </w:rPr>
        <w:t>………………………………………………….</w:t>
      </w:r>
    </w:p>
    <w:p w14:paraId="5AF37C09" w14:textId="77777777" w:rsidR="0077222A" w:rsidRDefault="0077222A" w:rsidP="0077222A">
      <w:pPr>
        <w:rPr>
          <w:sz w:val="21"/>
          <w:szCs w:val="21"/>
          <w:lang w:val="fr-BE"/>
        </w:rPr>
      </w:pPr>
      <w:r>
        <w:rPr>
          <w:sz w:val="21"/>
          <w:szCs w:val="21"/>
          <w:lang w:val="fr-BE"/>
        </w:rPr>
        <w:t xml:space="preserve">(ou) Numéro BIS : </w:t>
      </w:r>
      <w:r w:rsidRPr="009D4C47">
        <w:rPr>
          <w:sz w:val="21"/>
          <w:szCs w:val="21"/>
          <w:lang w:val="fr-BE"/>
        </w:rPr>
        <w:t>………………………………………………….</w:t>
      </w:r>
    </w:p>
    <w:p w14:paraId="49EA5E94" w14:textId="77777777" w:rsidR="0011754A" w:rsidRPr="009D4C47" w:rsidRDefault="0011754A" w:rsidP="0011754A">
      <w:pPr>
        <w:rPr>
          <w:lang w:val="fr-BE"/>
        </w:rPr>
      </w:pPr>
    </w:p>
    <w:p w14:paraId="3F3B3087" w14:textId="77777777" w:rsidR="0011754A" w:rsidRPr="0011754A" w:rsidRDefault="0011754A" w:rsidP="0011754A">
      <w:pPr>
        <w:shd w:val="clear" w:color="auto" w:fill="FFFFFF"/>
        <w:spacing w:after="0" w:line="240" w:lineRule="auto"/>
        <w:rPr>
          <w:rFonts w:eastAsia="Times New Roman" w:cs="Helvetica"/>
          <w:color w:val="5D6263"/>
          <w:sz w:val="21"/>
          <w:szCs w:val="21"/>
          <w:lang w:val="fr-BE" w:eastAsia="nl-BE"/>
        </w:rPr>
      </w:pPr>
    </w:p>
    <w:p w14:paraId="5CC17FEF" w14:textId="77777777" w:rsidR="009D4C47" w:rsidRPr="009D4C47" w:rsidRDefault="009D4C47" w:rsidP="009D4C47">
      <w:pPr>
        <w:spacing w:after="0" w:line="240" w:lineRule="auto"/>
        <w:rPr>
          <w:rFonts w:eastAsia="Times New Roman" w:cs="Times New Roman"/>
          <w:sz w:val="24"/>
          <w:szCs w:val="24"/>
          <w:lang w:val="fr-BE" w:eastAsia="nl-BE"/>
        </w:rPr>
      </w:pPr>
      <w:r w:rsidRPr="009D4C47">
        <w:rPr>
          <w:rFonts w:eastAsia="Times New Roman" w:cs="Times New Roman"/>
          <w:b/>
          <w:bCs/>
          <w:sz w:val="24"/>
          <w:szCs w:val="24"/>
          <w:lang w:val="fr-BE" w:eastAsia="nl-BE"/>
        </w:rPr>
        <w:t>Mention légale</w:t>
      </w:r>
      <w:r w:rsidRPr="009D4C47">
        <w:rPr>
          <w:rFonts w:eastAsia="Times New Roman" w:cs="Times New Roman"/>
          <w:sz w:val="24"/>
          <w:szCs w:val="24"/>
          <w:lang w:val="fr-BE" w:eastAsia="nl-BE"/>
        </w:rPr>
        <w:t> </w:t>
      </w:r>
      <w:r w:rsidRPr="009D4C47">
        <w:rPr>
          <w:rFonts w:eastAsia="Times New Roman" w:cs="Times New Roman"/>
          <w:color w:val="CC0000"/>
          <w:sz w:val="24"/>
          <w:szCs w:val="24"/>
          <w:lang w:val="fr-BE" w:eastAsia="nl-BE"/>
        </w:rPr>
        <w:t>*</w:t>
      </w:r>
    </w:p>
    <w:p w14:paraId="0655EC50" w14:textId="77777777" w:rsidR="009D4C47" w:rsidRDefault="009D4C47" w:rsidP="009D4C47">
      <w:pPr>
        <w:shd w:val="clear" w:color="auto" w:fill="FFFFFF"/>
        <w:spacing w:after="75" w:line="240" w:lineRule="auto"/>
        <w:rPr>
          <w:rFonts w:eastAsia="Times New Roman" w:cs="Helvetica"/>
          <w:color w:val="5D6263"/>
          <w:sz w:val="21"/>
          <w:szCs w:val="21"/>
          <w:lang w:val="fr-BE" w:eastAsia="nl-BE"/>
        </w:rPr>
      </w:pPr>
    </w:p>
    <w:p w14:paraId="29576F89" w14:textId="77777777" w:rsidR="009D4C47" w:rsidRPr="009D4C47" w:rsidRDefault="009D4C47" w:rsidP="009D4C47">
      <w:pPr>
        <w:pStyle w:val="Paragraphedeliste"/>
        <w:numPr>
          <w:ilvl w:val="0"/>
          <w:numId w:val="7"/>
        </w:numPr>
        <w:shd w:val="clear" w:color="auto" w:fill="FFFFFF"/>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J’ai pris connaissance et j’accepte les conditions de traitement de mes données à caractère personnel conformément à la Déclaration de confidentiali</w:t>
      </w:r>
      <w:r w:rsidR="00D97A40">
        <w:rPr>
          <w:rFonts w:eastAsia="Times New Roman" w:cs="Helvetica"/>
          <w:color w:val="5D6263"/>
          <w:sz w:val="21"/>
          <w:szCs w:val="21"/>
          <w:lang w:val="fr-BE" w:eastAsia="nl-BE"/>
        </w:rPr>
        <w:t>té</w:t>
      </w:r>
      <w:r w:rsidR="00AC6DED">
        <w:rPr>
          <w:rFonts w:eastAsia="Times New Roman" w:cs="Helvetica"/>
          <w:color w:val="5D6263"/>
          <w:sz w:val="21"/>
          <w:szCs w:val="21"/>
          <w:lang w:val="fr-BE" w:eastAsia="nl-BE"/>
        </w:rPr>
        <w:t>.</w:t>
      </w:r>
      <w:r w:rsidR="00D97A40">
        <w:rPr>
          <w:rFonts w:eastAsia="Times New Roman" w:cs="Helvetica"/>
          <w:color w:val="5D6263"/>
          <w:sz w:val="21"/>
          <w:szCs w:val="21"/>
          <w:lang w:val="fr-BE" w:eastAsia="nl-BE"/>
        </w:rPr>
        <w:t xml:space="preserve"> </w:t>
      </w:r>
    </w:p>
    <w:p w14:paraId="1A5EB6A2" w14:textId="77777777" w:rsidR="005209FF" w:rsidRPr="009D4C47" w:rsidRDefault="005209FF">
      <w:pPr>
        <w:rPr>
          <w:lang w:val="fr-BE"/>
        </w:rPr>
      </w:pPr>
    </w:p>
    <w:p w14:paraId="3E9132DA" w14:textId="77777777" w:rsidR="005666C5" w:rsidRPr="009D4C47" w:rsidRDefault="005666C5">
      <w:pPr>
        <w:rPr>
          <w:lang w:val="fr-BE"/>
        </w:rPr>
      </w:pPr>
    </w:p>
    <w:p w14:paraId="6358B267" w14:textId="77777777" w:rsidR="009D4C47" w:rsidRPr="0011754A" w:rsidRDefault="009D4C47" w:rsidP="009D4C47">
      <w:pPr>
        <w:spacing w:after="0" w:line="240" w:lineRule="auto"/>
        <w:jc w:val="center"/>
        <w:rPr>
          <w:rFonts w:eastAsia="Times New Roman" w:cs="Times New Roman"/>
          <w:sz w:val="24"/>
          <w:szCs w:val="24"/>
          <w:lang w:val="fr-BE" w:eastAsia="nl-BE"/>
        </w:rPr>
      </w:pPr>
      <w:r w:rsidRPr="009D4C47">
        <w:rPr>
          <w:rFonts w:eastAsia="Times New Roman" w:cs="Times New Roman"/>
          <w:color w:val="CC0000"/>
          <w:sz w:val="24"/>
          <w:szCs w:val="24"/>
          <w:lang w:val="fr-BE" w:eastAsia="nl-BE"/>
        </w:rPr>
        <w:t>*</w:t>
      </w:r>
      <w:r w:rsidRPr="009D4C47">
        <w:rPr>
          <w:lang w:val="fr-BE"/>
        </w:rPr>
        <w:t>Veuillez joindre une c</w:t>
      </w:r>
      <w:r w:rsidRPr="0011754A">
        <w:rPr>
          <w:lang w:val="fr-BE"/>
        </w:rPr>
        <w:t>opie recto/verso de votre carte d’identité (ou tout autre document permettant de prouver votre identité)</w:t>
      </w:r>
      <w:r w:rsidRPr="0011754A">
        <w:rPr>
          <w:rFonts w:eastAsia="Times New Roman" w:cs="Times New Roman"/>
          <w:sz w:val="24"/>
          <w:szCs w:val="24"/>
          <w:lang w:val="fr-BE" w:eastAsia="nl-BE"/>
        </w:rPr>
        <w:t> </w:t>
      </w:r>
      <w:r w:rsidRPr="009D4C47">
        <w:rPr>
          <w:rFonts w:eastAsia="Times New Roman" w:cs="Times New Roman"/>
          <w:color w:val="CC0000"/>
          <w:sz w:val="24"/>
          <w:szCs w:val="24"/>
          <w:lang w:val="fr-BE" w:eastAsia="nl-BE"/>
        </w:rPr>
        <w:t>*</w:t>
      </w:r>
    </w:p>
    <w:p w14:paraId="5CC1181F" w14:textId="77777777" w:rsidR="005666C5" w:rsidRPr="009D4C47" w:rsidRDefault="005666C5">
      <w:pPr>
        <w:rPr>
          <w:lang w:val="fr-BE"/>
        </w:rPr>
      </w:pPr>
    </w:p>
    <w:p w14:paraId="76C73D04" w14:textId="77777777" w:rsidR="005666C5" w:rsidRDefault="005666C5" w:rsidP="005666C5">
      <w:pPr>
        <w:rPr>
          <w:rFonts w:eastAsia="Times New Roman" w:cs="Helvetica"/>
          <w:color w:val="CC0000"/>
          <w:sz w:val="21"/>
          <w:szCs w:val="21"/>
          <w:lang w:val="fr-BE" w:eastAsia="nl-BE"/>
        </w:rPr>
      </w:pPr>
      <w:r w:rsidRPr="009D4C47">
        <w:rPr>
          <w:rFonts w:eastAsia="Times New Roman" w:cs="Helvetica"/>
          <w:color w:val="CC0000"/>
          <w:sz w:val="21"/>
          <w:szCs w:val="21"/>
          <w:lang w:val="fr-BE" w:eastAsia="nl-BE"/>
        </w:rPr>
        <w:t>*</w:t>
      </w:r>
      <w:r w:rsidR="0011754A" w:rsidRPr="009D4C47">
        <w:rPr>
          <w:rFonts w:eastAsia="Times New Roman" w:cs="Helvetica"/>
          <w:color w:val="CC0000"/>
          <w:sz w:val="21"/>
          <w:szCs w:val="21"/>
          <w:lang w:val="fr-BE" w:eastAsia="nl-BE"/>
        </w:rPr>
        <w:t xml:space="preserve">  = </w:t>
      </w:r>
      <w:r w:rsidR="005209FF" w:rsidRPr="009D4C47">
        <w:rPr>
          <w:rFonts w:eastAsia="Times New Roman" w:cs="Helvetica"/>
          <w:color w:val="CC0000"/>
          <w:sz w:val="21"/>
          <w:szCs w:val="21"/>
          <w:lang w:val="fr-BE" w:eastAsia="nl-BE"/>
        </w:rPr>
        <w:t>Champs obligatoire</w:t>
      </w:r>
    </w:p>
    <w:p w14:paraId="547CC7E6" w14:textId="77777777" w:rsidR="007164FF" w:rsidRDefault="007164FF" w:rsidP="005666C5">
      <w:pPr>
        <w:rPr>
          <w:rFonts w:eastAsia="Times New Roman" w:cs="Helvetica"/>
          <w:color w:val="CC0000"/>
          <w:sz w:val="21"/>
          <w:szCs w:val="21"/>
          <w:lang w:val="fr-BE" w:eastAsia="nl-BE"/>
        </w:rPr>
      </w:pPr>
    </w:p>
    <w:p w14:paraId="520DAFB9" w14:textId="77777777" w:rsidR="007164FF" w:rsidRPr="007164FF" w:rsidRDefault="007164FF" w:rsidP="007164FF">
      <w:pPr>
        <w:shd w:val="clear" w:color="auto" w:fill="FFFFFF"/>
        <w:spacing w:after="120" w:line="240" w:lineRule="auto"/>
        <w:rPr>
          <w:rFonts w:ascii="Helvetica" w:eastAsia="Times New Roman" w:hAnsi="Helvetica" w:cs="Helvetica"/>
          <w:color w:val="5D6263"/>
          <w:sz w:val="21"/>
          <w:szCs w:val="21"/>
          <w:lang w:val="fr-BE" w:eastAsia="nl-BE"/>
        </w:rPr>
      </w:pPr>
      <w:r w:rsidRPr="007164FF">
        <w:rPr>
          <w:rFonts w:ascii="Helvetica" w:eastAsia="Times New Roman" w:hAnsi="Helvetica" w:cs="Helvetica"/>
          <w:b/>
          <w:bCs/>
          <w:color w:val="5D6263"/>
          <w:sz w:val="21"/>
          <w:szCs w:val="21"/>
          <w:lang w:val="fr-BE" w:eastAsia="nl-BE"/>
        </w:rPr>
        <w:t>Coordonnées de nos Délégués à la protection des données personnelles</w:t>
      </w:r>
    </w:p>
    <w:p w14:paraId="721B3EFF" w14:textId="77777777" w:rsidR="007164FF" w:rsidRPr="00AC6DED" w:rsidRDefault="007164FF" w:rsidP="007164FF">
      <w:pPr>
        <w:shd w:val="clear" w:color="auto" w:fill="FFFFFF"/>
        <w:spacing w:after="120" w:line="240" w:lineRule="auto"/>
        <w:rPr>
          <w:rFonts w:eastAsia="Times New Roman" w:cs="Helvetica"/>
          <w:color w:val="5D6263"/>
          <w:sz w:val="21"/>
          <w:szCs w:val="21"/>
          <w:lang w:val="fr-BE" w:eastAsia="nl-BE"/>
        </w:rPr>
      </w:pPr>
      <w:r w:rsidRPr="00AC6DED">
        <w:rPr>
          <w:rFonts w:eastAsia="Times New Roman" w:cs="Helvetica"/>
          <w:color w:val="5D6263"/>
          <w:sz w:val="21"/>
          <w:szCs w:val="21"/>
          <w:lang w:val="fr-BE" w:eastAsia="nl-BE"/>
        </w:rPr>
        <w:t>Etant donné la grande diversité des missions poursuivies par le SPF Intérieur et afin de tenir compte de la spécificité et du caractère sensible de certaines banques de données dont nous sommes gestionnaires, plusieurs DPO ont été désignés au sein de notre organisation.</w:t>
      </w:r>
    </w:p>
    <w:p w14:paraId="1A4CA0F8" w14:textId="77777777" w:rsidR="007164FF" w:rsidRPr="00AC6DED" w:rsidRDefault="007164FF" w:rsidP="007164FF">
      <w:pPr>
        <w:shd w:val="clear" w:color="auto" w:fill="FFFFFF"/>
        <w:spacing w:after="120" w:line="240" w:lineRule="auto"/>
        <w:rPr>
          <w:rFonts w:eastAsia="Times New Roman" w:cs="Helvetica"/>
          <w:color w:val="5D6263"/>
          <w:sz w:val="21"/>
          <w:szCs w:val="21"/>
          <w:lang w:val="fr-BE" w:eastAsia="nl-BE"/>
        </w:rPr>
      </w:pPr>
      <w:r w:rsidRPr="00AC6DED">
        <w:rPr>
          <w:rFonts w:eastAsia="Times New Roman" w:cs="Helvetica"/>
          <w:color w:val="5D6263"/>
          <w:sz w:val="21"/>
          <w:szCs w:val="21"/>
          <w:lang w:val="fr-BE" w:eastAsia="nl-BE"/>
        </w:rPr>
        <w:t>En utilisant le formulaire de contact mis à votre disposition ci-dessus et exclusivement destiné à l’exercice des droits dont vous bénéficiez à l’égard de vos données personnelles, vous pouvez être assuré du fait que votre requête sera communiquée au DPO approprié, dont les coordonnées sont les suivantes :</w:t>
      </w:r>
    </w:p>
    <w:p w14:paraId="08C805F7" w14:textId="77777777" w:rsidR="007164FF" w:rsidRPr="007164FF" w:rsidRDefault="007164FF" w:rsidP="007164FF">
      <w:pPr>
        <w:shd w:val="clear" w:color="auto" w:fill="FFFFFF"/>
        <w:spacing w:before="300" w:after="300" w:line="240" w:lineRule="auto"/>
        <w:outlineLvl w:val="2"/>
        <w:rPr>
          <w:rFonts w:ascii="Helvetica" w:eastAsia="Times New Roman" w:hAnsi="Helvetica" w:cs="Helvetica"/>
          <w:b/>
          <w:bCs/>
          <w:color w:val="5D6263"/>
          <w:sz w:val="27"/>
          <w:szCs w:val="27"/>
          <w:lang w:val="fr-BE" w:eastAsia="nl-BE"/>
        </w:rPr>
      </w:pPr>
      <w:r w:rsidRPr="007164FF">
        <w:rPr>
          <w:rFonts w:ascii="Helvetica" w:eastAsia="Times New Roman" w:hAnsi="Helvetica" w:cs="Helvetica"/>
          <w:b/>
          <w:bCs/>
          <w:color w:val="5D6263"/>
          <w:sz w:val="27"/>
          <w:szCs w:val="27"/>
          <w:lang w:val="fr-BE" w:eastAsia="nl-BE"/>
        </w:rPr>
        <w:t> </w:t>
      </w:r>
    </w:p>
    <w:p w14:paraId="7C998D39" w14:textId="77777777"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Intérieur, attaché au SPF Intérieur et qui traite de toutes les matières pour lesquelles un DPO spécifique n’a pas été désigné (voir ci-dessous) :</w:t>
      </w:r>
      <w:r w:rsidRPr="007164FF">
        <w:rPr>
          <w:rFonts w:ascii="Helvetica" w:eastAsia="Times New Roman" w:hAnsi="Helvetica" w:cs="Helvetica"/>
          <w:color w:val="5D6263"/>
          <w:sz w:val="21"/>
          <w:szCs w:val="21"/>
          <w:lang w:val="fr-BE" w:eastAsia="nl-BE"/>
        </w:rPr>
        <w:br/>
      </w:r>
      <w:r w:rsidRPr="007164FF">
        <w:rPr>
          <w:rFonts w:ascii="Helvetica" w:eastAsia="Times New Roman" w:hAnsi="Helvetica" w:cs="Helvetica"/>
          <w:color w:val="5D6263"/>
          <w:sz w:val="21"/>
          <w:szCs w:val="21"/>
          <w:lang w:val="fr-BE" w:eastAsia="nl-BE"/>
        </w:rPr>
        <w:br/>
        <w:t>A l'attention du DPO IBZ</w:t>
      </w:r>
      <w:r w:rsidRPr="007164FF">
        <w:rPr>
          <w:rFonts w:ascii="Helvetica" w:eastAsia="Times New Roman" w:hAnsi="Helvetica" w:cs="Helvetica"/>
          <w:color w:val="5D6263"/>
          <w:sz w:val="21"/>
          <w:szCs w:val="21"/>
          <w:lang w:val="fr-BE" w:eastAsia="nl-BE"/>
        </w:rPr>
        <w:br/>
        <w:t>SPF Intérieur</w:t>
      </w:r>
      <w:r w:rsidRPr="007164FF">
        <w:rPr>
          <w:rFonts w:ascii="Helvetica" w:eastAsia="Times New Roman" w:hAnsi="Helvetica" w:cs="Helvetica"/>
          <w:color w:val="5D6263"/>
          <w:sz w:val="21"/>
          <w:szCs w:val="21"/>
          <w:lang w:val="fr-BE" w:eastAsia="nl-BE"/>
        </w:rPr>
        <w:br/>
      </w:r>
      <w:ins w:id="3" w:author="Boulanger Sophie (DPO ServiceNow)" w:date="2023-04-06T15:20:00Z">
        <w:r w:rsidR="004B7959">
          <w:rPr>
            <w:rFonts w:ascii="Helvetica" w:eastAsia="Times New Roman" w:hAnsi="Helvetica" w:cs="Helvetica"/>
            <w:color w:val="5D6263"/>
            <w:sz w:val="21"/>
            <w:szCs w:val="21"/>
            <w:lang w:val="fr-BE" w:eastAsia="nl-BE"/>
          </w:rPr>
          <w:t>Rue de Louvain, 1</w:t>
        </w:r>
      </w:ins>
      <w:del w:id="4" w:author="Boulanger Sophie (DPO ServiceNow)" w:date="2023-04-06T15:20:00Z">
        <w:r w:rsidRPr="007164FF" w:rsidDel="004B7959">
          <w:rPr>
            <w:rFonts w:ascii="Helvetica" w:eastAsia="Times New Roman" w:hAnsi="Helvetica" w:cs="Helvetica"/>
            <w:color w:val="5D6263"/>
            <w:sz w:val="21"/>
            <w:szCs w:val="21"/>
            <w:lang w:val="fr-BE" w:eastAsia="nl-BE"/>
          </w:rPr>
          <w:delText>Parc Atrium – Rue des Colonies 11</w:delText>
        </w:r>
      </w:del>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14:paraId="29CBC243" w14:textId="77777777"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au PNR/Belpiu (Banque de données Passagers) :</w:t>
      </w:r>
      <w:r w:rsidRPr="007164FF">
        <w:rPr>
          <w:rFonts w:ascii="Helvetica" w:eastAsia="Times New Roman" w:hAnsi="Helvetica" w:cs="Helvetica"/>
          <w:color w:val="5D6263"/>
          <w:sz w:val="21"/>
          <w:szCs w:val="21"/>
          <w:lang w:val="fr-BE" w:eastAsia="nl-BE"/>
        </w:rPr>
        <w:br/>
        <w:t>A l’attention du DPO BELPIU (service PNR)</w:t>
      </w:r>
      <w:r w:rsidRPr="007164FF">
        <w:rPr>
          <w:rFonts w:ascii="Helvetica" w:eastAsia="Times New Roman" w:hAnsi="Helvetica" w:cs="Helvetica"/>
          <w:color w:val="5D6263"/>
          <w:sz w:val="21"/>
          <w:szCs w:val="21"/>
          <w:lang w:val="fr-BE" w:eastAsia="nl-BE"/>
        </w:rPr>
        <w:br/>
        <w:t>SPF Intérieur</w:t>
      </w:r>
      <w:ins w:id="5" w:author="Boulanger Sophie (DPO ServiceNow)" w:date="2023-04-06T15:21:00Z">
        <w:r w:rsidR="004B7959">
          <w:rPr>
            <w:rFonts w:ascii="Helvetica" w:eastAsia="Times New Roman" w:hAnsi="Helvetica" w:cs="Helvetica"/>
            <w:color w:val="5D6263"/>
            <w:sz w:val="21"/>
            <w:szCs w:val="21"/>
            <w:lang w:val="fr-BE" w:eastAsia="nl-BE"/>
          </w:rPr>
          <w:t xml:space="preserve"> NCCN</w:t>
        </w:r>
      </w:ins>
      <w:del w:id="6" w:author="Boulanger Sophie (DPO ServiceNow)" w:date="2023-04-06T15:21:00Z">
        <w:r w:rsidRPr="007164FF" w:rsidDel="004B7959">
          <w:rPr>
            <w:rFonts w:ascii="Helvetica" w:eastAsia="Times New Roman" w:hAnsi="Helvetica" w:cs="Helvetica"/>
            <w:color w:val="5D6263"/>
            <w:sz w:val="21"/>
            <w:szCs w:val="21"/>
            <w:lang w:val="fr-BE" w:eastAsia="nl-BE"/>
          </w:rPr>
          <w:delText xml:space="preserve"> DG Centre de Crise</w:delText>
        </w:r>
      </w:del>
      <w:r w:rsidRPr="007164FF">
        <w:rPr>
          <w:rFonts w:ascii="Helvetica" w:eastAsia="Times New Roman" w:hAnsi="Helvetica" w:cs="Helvetica"/>
          <w:color w:val="5D6263"/>
          <w:sz w:val="21"/>
          <w:szCs w:val="21"/>
          <w:lang w:val="fr-BE" w:eastAsia="nl-BE"/>
        </w:rPr>
        <w:t> </w:t>
      </w:r>
      <w:r w:rsidRPr="007164FF">
        <w:rPr>
          <w:rFonts w:ascii="Helvetica" w:eastAsia="Times New Roman" w:hAnsi="Helvetica" w:cs="Helvetica"/>
          <w:color w:val="5D6263"/>
          <w:sz w:val="21"/>
          <w:szCs w:val="21"/>
          <w:lang w:val="fr-BE" w:eastAsia="nl-BE"/>
        </w:rPr>
        <w:br/>
        <w:t>1, rue de Louvain</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14:paraId="08E8563D" w14:textId="77777777"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à la Direction générale I</w:t>
      </w:r>
      <w:ins w:id="7" w:author="Boulanger Sophie (DPO ServiceNow)" w:date="2023-04-06T15:21:00Z">
        <w:r w:rsidR="004B7959">
          <w:rPr>
            <w:rFonts w:ascii="Helvetica" w:eastAsia="Times New Roman" w:hAnsi="Helvetica" w:cs="Helvetica"/>
            <w:color w:val="5D6263"/>
            <w:sz w:val="21"/>
            <w:szCs w:val="21"/>
            <w:lang w:val="fr-BE" w:eastAsia="nl-BE"/>
          </w:rPr>
          <w:t>dentité et Affaires citoyennes</w:t>
        </w:r>
      </w:ins>
      <w:del w:id="8" w:author="Boulanger Sophie (DPO ServiceNow)" w:date="2023-04-06T15:21:00Z">
        <w:r w:rsidRPr="007164FF" w:rsidDel="004B7959">
          <w:rPr>
            <w:rFonts w:ascii="Helvetica" w:eastAsia="Times New Roman" w:hAnsi="Helvetica" w:cs="Helvetica"/>
            <w:color w:val="5D6263"/>
            <w:sz w:val="21"/>
            <w:szCs w:val="21"/>
            <w:lang w:val="fr-BE" w:eastAsia="nl-BE"/>
          </w:rPr>
          <w:delText>nstitutions et Population</w:delText>
        </w:r>
      </w:del>
      <w:r w:rsidRPr="007164FF">
        <w:rPr>
          <w:rFonts w:ascii="Helvetica" w:eastAsia="Times New Roman" w:hAnsi="Helvetica" w:cs="Helvetica"/>
          <w:color w:val="5D6263"/>
          <w:sz w:val="21"/>
          <w:szCs w:val="21"/>
          <w:lang w:val="fr-BE" w:eastAsia="nl-BE"/>
        </w:rPr>
        <w:t xml:space="preserve"> (en charge notamment du Registre national) :</w:t>
      </w:r>
      <w:r w:rsidRPr="007164FF">
        <w:rPr>
          <w:rFonts w:ascii="Helvetica" w:eastAsia="Times New Roman" w:hAnsi="Helvetica" w:cs="Helvetica"/>
          <w:color w:val="5D6263"/>
          <w:sz w:val="21"/>
          <w:szCs w:val="21"/>
          <w:lang w:val="fr-BE" w:eastAsia="nl-BE"/>
        </w:rPr>
        <w:br/>
        <w:t>A l'attention du DPO DG</w:t>
      </w:r>
      <w:ins w:id="9" w:author="Boulanger Sophie (DPO ServiceNow)" w:date="2023-04-06T15:21:00Z">
        <w:r w:rsidR="004B7959">
          <w:rPr>
            <w:rFonts w:ascii="Helvetica" w:eastAsia="Times New Roman" w:hAnsi="Helvetica" w:cs="Helvetica"/>
            <w:color w:val="5D6263"/>
            <w:sz w:val="21"/>
            <w:szCs w:val="21"/>
            <w:lang w:val="fr-BE" w:eastAsia="nl-BE"/>
          </w:rPr>
          <w:t>IAC</w:t>
        </w:r>
      </w:ins>
      <w:del w:id="10" w:author="Boulanger Sophie (DPO ServiceNow)" w:date="2023-04-06T15:21:00Z">
        <w:r w:rsidRPr="007164FF" w:rsidDel="004B7959">
          <w:rPr>
            <w:rFonts w:ascii="Helvetica" w:eastAsia="Times New Roman" w:hAnsi="Helvetica" w:cs="Helvetica"/>
            <w:color w:val="5D6263"/>
            <w:sz w:val="21"/>
            <w:szCs w:val="21"/>
            <w:lang w:val="fr-BE" w:eastAsia="nl-BE"/>
          </w:rPr>
          <w:delText>IP</w:delText>
        </w:r>
      </w:del>
      <w:r w:rsidRPr="007164FF">
        <w:rPr>
          <w:rFonts w:ascii="Helvetica" w:eastAsia="Times New Roman" w:hAnsi="Helvetica" w:cs="Helvetica"/>
          <w:color w:val="5D6263"/>
          <w:sz w:val="21"/>
          <w:szCs w:val="21"/>
          <w:lang w:val="fr-BE" w:eastAsia="nl-BE"/>
        </w:rPr>
        <w:br/>
        <w:t>SPF Intérieur</w:t>
      </w:r>
      <w:r w:rsidRPr="007164FF">
        <w:rPr>
          <w:rFonts w:ascii="Helvetica" w:eastAsia="Times New Roman" w:hAnsi="Helvetica" w:cs="Helvetica"/>
          <w:color w:val="5D6263"/>
          <w:sz w:val="21"/>
          <w:szCs w:val="21"/>
          <w:lang w:val="fr-BE" w:eastAsia="nl-BE"/>
        </w:rPr>
        <w:br/>
        <w:t>Parc Atrium – Rue des Colonies 11</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14:paraId="54412A17" w14:textId="77777777"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à l’Office des étrangers :</w:t>
      </w:r>
      <w:r w:rsidRPr="007164FF">
        <w:rPr>
          <w:rFonts w:ascii="Helvetica" w:eastAsia="Times New Roman" w:hAnsi="Helvetica" w:cs="Helvetica"/>
          <w:color w:val="5D6263"/>
          <w:sz w:val="21"/>
          <w:szCs w:val="21"/>
          <w:lang w:val="fr-BE" w:eastAsia="nl-BE"/>
        </w:rPr>
        <w:br/>
        <w:t>A l’attention du DPO</w:t>
      </w:r>
      <w:r w:rsidRPr="007164FF">
        <w:rPr>
          <w:rFonts w:ascii="Helvetica" w:eastAsia="Times New Roman" w:hAnsi="Helvetica" w:cs="Helvetica"/>
          <w:color w:val="5D6263"/>
          <w:sz w:val="21"/>
          <w:szCs w:val="21"/>
          <w:lang w:val="fr-BE" w:eastAsia="nl-BE"/>
        </w:rPr>
        <w:br/>
        <w:t>Office des Etrangers</w:t>
      </w:r>
      <w:r w:rsidRPr="007164FF">
        <w:rPr>
          <w:rFonts w:ascii="Helvetica" w:eastAsia="Times New Roman" w:hAnsi="Helvetica" w:cs="Helvetica"/>
          <w:color w:val="5D6263"/>
          <w:sz w:val="21"/>
          <w:szCs w:val="21"/>
          <w:lang w:val="fr-BE" w:eastAsia="nl-BE"/>
        </w:rPr>
        <w:br/>
      </w:r>
      <w:r w:rsidR="00CF59BA">
        <w:rPr>
          <w:rFonts w:ascii="Helvetica" w:eastAsia="Times New Roman" w:hAnsi="Helvetica" w:cs="Helvetica"/>
          <w:color w:val="5D6263"/>
          <w:sz w:val="21"/>
          <w:szCs w:val="21"/>
          <w:lang w:val="fr-BE" w:eastAsia="nl-BE"/>
        </w:rPr>
        <w:t>Boulevard Pacheco 44</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14:paraId="62F89C94" w14:textId="77777777"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au Commissariat général aux Réfugiés et aux Apatrides</w:t>
      </w:r>
      <w:r w:rsidRPr="007164FF">
        <w:rPr>
          <w:rFonts w:ascii="Helvetica" w:eastAsia="Times New Roman" w:hAnsi="Helvetica" w:cs="Helvetica"/>
          <w:color w:val="5D6263"/>
          <w:sz w:val="21"/>
          <w:szCs w:val="21"/>
          <w:lang w:val="fr-BE" w:eastAsia="nl-BE"/>
        </w:rPr>
        <w:br/>
        <w:t>A l’attention du DPO (service juridique)</w:t>
      </w:r>
      <w:r w:rsidRPr="007164FF">
        <w:rPr>
          <w:rFonts w:ascii="Helvetica" w:eastAsia="Times New Roman" w:hAnsi="Helvetica" w:cs="Helvetica"/>
          <w:color w:val="5D6263"/>
          <w:sz w:val="21"/>
          <w:szCs w:val="21"/>
          <w:lang w:val="fr-BE" w:eastAsia="nl-BE"/>
        </w:rPr>
        <w:br/>
        <w:t>Commissariat général aux réfugiés et aux apatrides</w:t>
      </w:r>
      <w:r w:rsidRPr="007164FF">
        <w:rPr>
          <w:rFonts w:ascii="Helvetica" w:eastAsia="Times New Roman" w:hAnsi="Helvetica" w:cs="Helvetica"/>
          <w:color w:val="5D6263"/>
          <w:sz w:val="21"/>
          <w:szCs w:val="21"/>
          <w:lang w:val="fr-BE" w:eastAsia="nl-BE"/>
        </w:rPr>
        <w:br/>
      </w:r>
      <w:r w:rsidR="004A74DB">
        <w:rPr>
          <w:rFonts w:ascii="Helvetica" w:eastAsia="Times New Roman" w:hAnsi="Helvetica" w:cs="Helvetica"/>
          <w:color w:val="5D6263"/>
          <w:sz w:val="21"/>
          <w:szCs w:val="21"/>
          <w:lang w:val="fr-BE" w:eastAsia="nl-BE"/>
        </w:rPr>
        <w:t>EUROSTATION</w:t>
      </w:r>
      <w:r w:rsidR="004A74DB">
        <w:rPr>
          <w:rFonts w:ascii="Helvetica" w:eastAsia="Times New Roman" w:hAnsi="Helvetica" w:cs="Helvetica"/>
          <w:color w:val="5D6263"/>
          <w:sz w:val="21"/>
          <w:szCs w:val="21"/>
          <w:lang w:val="fr-BE" w:eastAsia="nl-BE"/>
        </w:rPr>
        <w:br/>
      </w:r>
      <w:r w:rsidR="00CF59BA">
        <w:rPr>
          <w:rFonts w:ascii="Helvetica" w:eastAsia="Times New Roman" w:hAnsi="Helvetica" w:cs="Helvetica"/>
          <w:color w:val="5D6263"/>
          <w:sz w:val="21"/>
          <w:szCs w:val="21"/>
          <w:lang w:val="fr-BE" w:eastAsia="nl-BE"/>
        </w:rPr>
        <w:t xml:space="preserve">Rue Ernest </w:t>
      </w:r>
      <w:proofErr w:type="spellStart"/>
      <w:r w:rsidR="00CF59BA">
        <w:rPr>
          <w:rFonts w:ascii="Helvetica" w:eastAsia="Times New Roman" w:hAnsi="Helvetica" w:cs="Helvetica"/>
          <w:color w:val="5D6263"/>
          <w:sz w:val="21"/>
          <w:szCs w:val="21"/>
          <w:lang w:val="fr-BE" w:eastAsia="nl-BE"/>
        </w:rPr>
        <w:t>Blerot</w:t>
      </w:r>
      <w:proofErr w:type="spellEnd"/>
      <w:r w:rsidR="00CF59BA">
        <w:rPr>
          <w:rFonts w:ascii="Helvetica" w:eastAsia="Times New Roman" w:hAnsi="Helvetica" w:cs="Helvetica"/>
          <w:color w:val="5D6263"/>
          <w:sz w:val="21"/>
          <w:szCs w:val="21"/>
          <w:lang w:val="fr-BE" w:eastAsia="nl-BE"/>
        </w:rPr>
        <w:t xml:space="preserve"> 39</w:t>
      </w:r>
      <w:r w:rsidR="00CF59BA">
        <w:rPr>
          <w:rFonts w:ascii="Helvetica" w:eastAsia="Times New Roman" w:hAnsi="Helvetica" w:cs="Helvetica"/>
          <w:color w:val="5D6263"/>
          <w:sz w:val="21"/>
          <w:szCs w:val="21"/>
          <w:lang w:val="fr-BE" w:eastAsia="nl-BE"/>
        </w:rPr>
        <w:br/>
      </w:r>
      <w:r w:rsidRPr="007164FF">
        <w:rPr>
          <w:rFonts w:ascii="Helvetica" w:eastAsia="Times New Roman" w:hAnsi="Helvetica" w:cs="Helvetica"/>
          <w:color w:val="5D6263"/>
          <w:sz w:val="21"/>
          <w:szCs w:val="21"/>
          <w:lang w:val="fr-BE" w:eastAsia="nl-BE"/>
        </w:rPr>
        <w:t>10</w:t>
      </w:r>
      <w:r w:rsidR="00CF59BA">
        <w:rPr>
          <w:rFonts w:ascii="Helvetica" w:eastAsia="Times New Roman" w:hAnsi="Helvetica" w:cs="Helvetica"/>
          <w:color w:val="5D6263"/>
          <w:sz w:val="21"/>
          <w:szCs w:val="21"/>
          <w:lang w:val="fr-BE" w:eastAsia="nl-BE"/>
        </w:rPr>
        <w:t>7</w:t>
      </w:r>
      <w:r w:rsidRPr="007164FF">
        <w:rPr>
          <w:rFonts w:ascii="Helvetica" w:eastAsia="Times New Roman" w:hAnsi="Helvetica" w:cs="Helvetica"/>
          <w:color w:val="5D6263"/>
          <w:sz w:val="21"/>
          <w:szCs w:val="21"/>
          <w:lang w:val="fr-BE" w:eastAsia="nl-BE"/>
        </w:rPr>
        <w:t>0 Bruxelles</w:t>
      </w:r>
      <w:r w:rsidRPr="007164FF">
        <w:rPr>
          <w:rFonts w:ascii="Helvetica" w:eastAsia="Times New Roman" w:hAnsi="Helvetica" w:cs="Helvetica"/>
          <w:color w:val="5D6263"/>
          <w:sz w:val="21"/>
          <w:szCs w:val="21"/>
          <w:lang w:val="fr-BE" w:eastAsia="nl-BE"/>
        </w:rPr>
        <w:br/>
        <w:t> </w:t>
      </w:r>
    </w:p>
    <w:p w14:paraId="769BCD01" w14:textId="77777777"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au Conseil du Contentieux des Etrangers :</w:t>
      </w:r>
      <w:r w:rsidRPr="007164FF">
        <w:rPr>
          <w:rFonts w:ascii="Helvetica" w:eastAsia="Times New Roman" w:hAnsi="Helvetica" w:cs="Helvetica"/>
          <w:color w:val="5D6263"/>
          <w:sz w:val="21"/>
          <w:szCs w:val="21"/>
          <w:lang w:val="fr-BE" w:eastAsia="nl-BE"/>
        </w:rPr>
        <w:br/>
        <w:t>A l’attention du DPO</w:t>
      </w:r>
      <w:r w:rsidRPr="007164FF">
        <w:rPr>
          <w:rFonts w:ascii="Helvetica" w:eastAsia="Times New Roman" w:hAnsi="Helvetica" w:cs="Helvetica"/>
          <w:color w:val="5D6263"/>
          <w:sz w:val="21"/>
          <w:szCs w:val="21"/>
          <w:lang w:val="fr-BE" w:eastAsia="nl-BE"/>
        </w:rPr>
        <w:br/>
        <w:t>Conseil du contentieux des étrangers</w:t>
      </w:r>
      <w:r w:rsidRPr="007164FF">
        <w:rPr>
          <w:rFonts w:ascii="Helvetica" w:eastAsia="Times New Roman" w:hAnsi="Helvetica" w:cs="Helvetica"/>
          <w:color w:val="5D6263"/>
          <w:sz w:val="21"/>
          <w:szCs w:val="21"/>
          <w:lang w:val="fr-BE" w:eastAsia="nl-BE"/>
        </w:rPr>
        <w:br/>
        <w:t xml:space="preserve">Rue </w:t>
      </w:r>
      <w:proofErr w:type="spellStart"/>
      <w:r w:rsidRPr="007164FF">
        <w:rPr>
          <w:rFonts w:ascii="Helvetica" w:eastAsia="Times New Roman" w:hAnsi="Helvetica" w:cs="Helvetica"/>
          <w:color w:val="5D6263"/>
          <w:sz w:val="21"/>
          <w:szCs w:val="21"/>
          <w:lang w:val="fr-BE" w:eastAsia="nl-BE"/>
        </w:rPr>
        <w:t>Gaucheret</w:t>
      </w:r>
      <w:proofErr w:type="spellEnd"/>
      <w:r w:rsidRPr="007164FF">
        <w:rPr>
          <w:rFonts w:ascii="Helvetica" w:eastAsia="Times New Roman" w:hAnsi="Helvetica" w:cs="Helvetica"/>
          <w:color w:val="5D6263"/>
          <w:sz w:val="21"/>
          <w:szCs w:val="21"/>
          <w:lang w:val="fr-BE" w:eastAsia="nl-BE"/>
        </w:rPr>
        <w:t xml:space="preserve"> 92-94</w:t>
      </w:r>
      <w:r w:rsidRPr="007164FF">
        <w:rPr>
          <w:rFonts w:ascii="Helvetica" w:eastAsia="Times New Roman" w:hAnsi="Helvetica" w:cs="Helvetica"/>
          <w:color w:val="5D6263"/>
          <w:sz w:val="21"/>
          <w:szCs w:val="21"/>
          <w:lang w:val="fr-BE" w:eastAsia="nl-BE"/>
        </w:rPr>
        <w:br/>
        <w:t>1030 Bruxelles</w:t>
      </w:r>
      <w:r w:rsidRPr="007164FF">
        <w:rPr>
          <w:rFonts w:ascii="Helvetica" w:eastAsia="Times New Roman" w:hAnsi="Helvetica" w:cs="Helvetica"/>
          <w:color w:val="5D6263"/>
          <w:sz w:val="21"/>
          <w:szCs w:val="21"/>
          <w:lang w:val="fr-BE" w:eastAsia="nl-BE"/>
        </w:rPr>
        <w:br/>
        <w:t> </w:t>
      </w:r>
    </w:p>
    <w:p w14:paraId="52148723" w14:textId="77777777" w:rsidR="007164FF" w:rsidRDefault="007164FF" w:rsidP="007164FF">
      <w:pPr>
        <w:numPr>
          <w:ilvl w:val="0"/>
          <w:numId w:val="8"/>
        </w:numPr>
        <w:shd w:val="clear" w:color="auto" w:fill="FFFFFF"/>
        <w:spacing w:before="100" w:beforeAutospacing="1" w:after="100" w:afterAutospacing="1" w:line="240" w:lineRule="auto"/>
        <w:ind w:left="0"/>
        <w:rPr>
          <w:ins w:id="11" w:author="Boulanger Sophie (DPO ServiceNow)" w:date="2023-04-06T15:22:00Z"/>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à la Commission permanente de contrôle linguistique :</w:t>
      </w:r>
      <w:r w:rsidRPr="007164FF">
        <w:rPr>
          <w:rFonts w:ascii="Helvetica" w:eastAsia="Times New Roman" w:hAnsi="Helvetica" w:cs="Helvetica"/>
          <w:color w:val="5D6263"/>
          <w:sz w:val="21"/>
          <w:szCs w:val="21"/>
          <w:lang w:val="fr-BE" w:eastAsia="nl-BE"/>
        </w:rPr>
        <w:br/>
        <w:t>A l’attention du DPO</w:t>
      </w:r>
      <w:r w:rsidRPr="007164FF">
        <w:rPr>
          <w:rFonts w:ascii="Helvetica" w:eastAsia="Times New Roman" w:hAnsi="Helvetica" w:cs="Helvetica"/>
          <w:color w:val="5D6263"/>
          <w:sz w:val="21"/>
          <w:szCs w:val="21"/>
          <w:lang w:val="fr-BE" w:eastAsia="nl-BE"/>
        </w:rPr>
        <w:br/>
        <w:t>Commission permanente de contrôle linguistique</w:t>
      </w:r>
      <w:r w:rsidRPr="007164FF">
        <w:rPr>
          <w:rFonts w:ascii="Helvetica" w:eastAsia="Times New Roman" w:hAnsi="Helvetica" w:cs="Helvetica"/>
          <w:color w:val="5D6263"/>
          <w:sz w:val="21"/>
          <w:szCs w:val="21"/>
          <w:lang w:val="fr-BE" w:eastAsia="nl-BE"/>
        </w:rPr>
        <w:br/>
        <w:t>rue Montagne du Parc 4</w:t>
      </w:r>
      <w:r w:rsidRPr="007164FF">
        <w:rPr>
          <w:rFonts w:ascii="Helvetica" w:eastAsia="Times New Roman" w:hAnsi="Helvetica" w:cs="Helvetica"/>
          <w:color w:val="5D6263"/>
          <w:sz w:val="21"/>
          <w:szCs w:val="21"/>
          <w:lang w:val="fr-BE" w:eastAsia="nl-BE"/>
        </w:rPr>
        <w:br/>
        <w:t>1000 Bruxelles</w:t>
      </w:r>
    </w:p>
    <w:p w14:paraId="78913994" w14:textId="77777777" w:rsidR="004B7959" w:rsidRDefault="004B7959" w:rsidP="000E001D">
      <w:pPr>
        <w:shd w:val="clear" w:color="auto" w:fill="FFFFFF"/>
        <w:spacing w:before="100" w:beforeAutospacing="1" w:after="100" w:afterAutospacing="1" w:line="240" w:lineRule="auto"/>
        <w:rPr>
          <w:ins w:id="12" w:author="Boulanger Sophie (DPO ServiceNow)" w:date="2023-04-06T15:22:00Z"/>
          <w:rFonts w:ascii="Helvetica" w:eastAsia="Times New Roman" w:hAnsi="Helvetica" w:cs="Helvetica"/>
          <w:color w:val="5D6263"/>
          <w:sz w:val="21"/>
          <w:szCs w:val="21"/>
          <w:lang w:val="fr-BE" w:eastAsia="nl-BE"/>
        </w:rPr>
      </w:pPr>
    </w:p>
    <w:p w14:paraId="765AEA3C" w14:textId="77777777" w:rsidR="000E001D" w:rsidRDefault="004B7959" w:rsidP="007164FF">
      <w:pPr>
        <w:numPr>
          <w:ilvl w:val="0"/>
          <w:numId w:val="8"/>
        </w:numPr>
        <w:shd w:val="clear" w:color="auto" w:fill="FFFFFF"/>
        <w:spacing w:before="100" w:beforeAutospacing="1" w:after="100" w:afterAutospacing="1" w:line="240" w:lineRule="auto"/>
        <w:ind w:left="0"/>
        <w:rPr>
          <w:ins w:id="13" w:author="Boulanger Sophie (DPO ServiceNow)" w:date="2023-04-06T16:13:00Z"/>
          <w:rFonts w:ascii="Helvetica" w:eastAsia="Times New Roman" w:hAnsi="Helvetica" w:cs="Helvetica"/>
          <w:color w:val="5D6263"/>
          <w:sz w:val="21"/>
          <w:szCs w:val="21"/>
          <w:lang w:val="fr-BE" w:eastAsia="nl-BE"/>
        </w:rPr>
      </w:pPr>
      <w:ins w:id="14" w:author="Boulanger Sophie (DPO ServiceNow)" w:date="2023-04-06T15:22:00Z">
        <w:r>
          <w:rPr>
            <w:rFonts w:ascii="Helvetica" w:eastAsia="Times New Roman" w:hAnsi="Helvetica" w:cs="Helvetica"/>
            <w:color w:val="5D6263"/>
            <w:sz w:val="21"/>
            <w:szCs w:val="21"/>
            <w:lang w:val="fr-BE" w:eastAsia="nl-BE"/>
          </w:rPr>
          <w:lastRenderedPageBreak/>
          <w:t>A l'attention du DPO de la CADA Commission d</w:t>
        </w:r>
      </w:ins>
      <w:ins w:id="15" w:author="Boulanger Sophie (DPO ServiceNow)" w:date="2023-04-06T15:23:00Z">
        <w:r>
          <w:rPr>
            <w:rFonts w:ascii="Helvetica" w:eastAsia="Times New Roman" w:hAnsi="Helvetica" w:cs="Helvetica"/>
            <w:color w:val="5D6263"/>
            <w:sz w:val="21"/>
            <w:szCs w:val="21"/>
            <w:lang w:val="fr-BE" w:eastAsia="nl-BE"/>
          </w:rPr>
          <w:t xml:space="preserve">’accès aux documents administratifs </w:t>
        </w:r>
      </w:ins>
      <w:ins w:id="16" w:author="Boulanger Sophie (DPO ServiceNow)" w:date="2023-04-06T15:22:00Z">
        <w:r w:rsidRPr="007164FF">
          <w:rPr>
            <w:rFonts w:ascii="Helvetica" w:eastAsia="Times New Roman" w:hAnsi="Helvetica" w:cs="Helvetica"/>
            <w:color w:val="5D6263"/>
            <w:sz w:val="21"/>
            <w:szCs w:val="21"/>
            <w:lang w:val="fr-BE" w:eastAsia="nl-BE"/>
          </w:rPr>
          <w:br/>
          <w:t>SPF Intérieur</w:t>
        </w:r>
        <w:r w:rsidRPr="007164FF">
          <w:rPr>
            <w:rFonts w:ascii="Helvetica" w:eastAsia="Times New Roman" w:hAnsi="Helvetica" w:cs="Helvetica"/>
            <w:color w:val="5D6263"/>
            <w:sz w:val="21"/>
            <w:szCs w:val="21"/>
            <w:lang w:val="fr-BE" w:eastAsia="nl-BE"/>
          </w:rPr>
          <w:br/>
        </w:r>
        <w:r>
          <w:rPr>
            <w:rFonts w:ascii="Helvetica" w:eastAsia="Times New Roman" w:hAnsi="Helvetica" w:cs="Helvetica"/>
            <w:color w:val="5D6263"/>
            <w:sz w:val="21"/>
            <w:szCs w:val="21"/>
            <w:lang w:val="fr-BE" w:eastAsia="nl-BE"/>
          </w:rPr>
          <w:t>Rue de Louvain, 1</w:t>
        </w:r>
        <w:r w:rsidRPr="007164FF">
          <w:rPr>
            <w:rFonts w:ascii="Helvetica" w:eastAsia="Times New Roman" w:hAnsi="Helvetica" w:cs="Helvetica"/>
            <w:color w:val="5D6263"/>
            <w:sz w:val="21"/>
            <w:szCs w:val="21"/>
            <w:lang w:val="fr-BE" w:eastAsia="nl-BE"/>
          </w:rPr>
          <w:br/>
          <w:t>1000 Bruxelles</w:t>
        </w:r>
      </w:ins>
    </w:p>
    <w:p w14:paraId="18D8E939" w14:textId="77777777" w:rsidR="000E001D" w:rsidRDefault="000E001D" w:rsidP="000E001D">
      <w:pPr>
        <w:pStyle w:val="Paragraphedeliste"/>
        <w:rPr>
          <w:ins w:id="17" w:author="Boulanger Sophie (DPO ServiceNow)" w:date="2023-04-06T16:13:00Z"/>
          <w:rFonts w:ascii="Helvetica" w:eastAsia="Times New Roman" w:hAnsi="Helvetica" w:cs="Helvetica"/>
          <w:color w:val="5D6263"/>
          <w:sz w:val="21"/>
          <w:szCs w:val="21"/>
          <w:lang w:val="fr-BE" w:eastAsia="nl-BE"/>
        </w:rPr>
      </w:pPr>
    </w:p>
    <w:p w14:paraId="5477F910" w14:textId="77777777" w:rsidR="000E001D" w:rsidRDefault="000E001D" w:rsidP="007164FF">
      <w:pPr>
        <w:numPr>
          <w:ilvl w:val="0"/>
          <w:numId w:val="8"/>
        </w:numPr>
        <w:shd w:val="clear" w:color="auto" w:fill="FFFFFF"/>
        <w:spacing w:before="100" w:beforeAutospacing="1" w:after="100" w:afterAutospacing="1" w:line="240" w:lineRule="auto"/>
        <w:ind w:left="0"/>
        <w:rPr>
          <w:ins w:id="18" w:author="Boulanger Sophie (DPO ServiceNow)" w:date="2023-04-06T16:13:00Z"/>
          <w:rFonts w:ascii="Helvetica" w:eastAsia="Times New Roman" w:hAnsi="Helvetica" w:cs="Helvetica"/>
          <w:color w:val="5D6263"/>
          <w:sz w:val="21"/>
          <w:szCs w:val="21"/>
          <w:lang w:val="fr-BE" w:eastAsia="nl-BE"/>
        </w:rPr>
      </w:pPr>
    </w:p>
    <w:p w14:paraId="199AADFC" w14:textId="77777777" w:rsidR="000E001D" w:rsidRDefault="000E001D" w:rsidP="000E001D">
      <w:pPr>
        <w:numPr>
          <w:ilvl w:val="0"/>
          <w:numId w:val="8"/>
        </w:numPr>
        <w:shd w:val="clear" w:color="auto" w:fill="FFFFFF"/>
        <w:spacing w:before="100" w:beforeAutospacing="1" w:after="100" w:afterAutospacing="1" w:line="240" w:lineRule="auto"/>
        <w:ind w:left="0"/>
        <w:rPr>
          <w:ins w:id="19" w:author="Boulanger Sophie (DPO ServiceNow)" w:date="2023-04-06T16:13:00Z"/>
          <w:rFonts w:ascii="Helvetica" w:eastAsia="Times New Roman" w:hAnsi="Helvetica" w:cs="Helvetica"/>
          <w:color w:val="5D6263"/>
          <w:sz w:val="21"/>
          <w:szCs w:val="21"/>
          <w:lang w:val="fr-BE" w:eastAsia="nl-BE"/>
        </w:rPr>
      </w:pPr>
      <w:ins w:id="20" w:author="Boulanger Sophie (DPO ServiceNow)" w:date="2023-04-06T16:13:00Z">
        <w:r>
          <w:rPr>
            <w:rFonts w:ascii="Helvetica" w:eastAsia="Times New Roman" w:hAnsi="Helvetica" w:cs="Helvetica"/>
            <w:color w:val="5D6263"/>
            <w:sz w:val="21"/>
            <w:szCs w:val="21"/>
            <w:lang w:val="fr-BE" w:eastAsia="nl-BE"/>
          </w:rPr>
          <w:t xml:space="preserve">A l'attention du DPO de la Commission fédérale de recours pour l’accès aux informations environnementales </w:t>
        </w:r>
        <w:r w:rsidRPr="007164FF">
          <w:rPr>
            <w:rFonts w:ascii="Helvetica" w:eastAsia="Times New Roman" w:hAnsi="Helvetica" w:cs="Helvetica"/>
            <w:color w:val="5D6263"/>
            <w:sz w:val="21"/>
            <w:szCs w:val="21"/>
            <w:lang w:val="fr-BE" w:eastAsia="nl-BE"/>
          </w:rPr>
          <w:br/>
          <w:t>SPF Intérieur</w:t>
        </w:r>
        <w:r w:rsidRPr="007164FF">
          <w:rPr>
            <w:rFonts w:ascii="Helvetica" w:eastAsia="Times New Roman" w:hAnsi="Helvetica" w:cs="Helvetica"/>
            <w:color w:val="5D6263"/>
            <w:sz w:val="21"/>
            <w:szCs w:val="21"/>
            <w:lang w:val="fr-BE" w:eastAsia="nl-BE"/>
          </w:rPr>
          <w:br/>
        </w:r>
        <w:r>
          <w:rPr>
            <w:rFonts w:ascii="Helvetica" w:eastAsia="Times New Roman" w:hAnsi="Helvetica" w:cs="Helvetica"/>
            <w:color w:val="5D6263"/>
            <w:sz w:val="21"/>
            <w:szCs w:val="21"/>
            <w:lang w:val="fr-BE" w:eastAsia="nl-BE"/>
          </w:rPr>
          <w:t>Rue de Louvain, 1</w:t>
        </w:r>
        <w:r w:rsidRPr="007164FF">
          <w:rPr>
            <w:rFonts w:ascii="Helvetica" w:eastAsia="Times New Roman" w:hAnsi="Helvetica" w:cs="Helvetica"/>
            <w:color w:val="5D6263"/>
            <w:sz w:val="21"/>
            <w:szCs w:val="21"/>
            <w:lang w:val="fr-BE" w:eastAsia="nl-BE"/>
          </w:rPr>
          <w:br/>
          <w:t>1000 Bruxelles</w:t>
        </w:r>
      </w:ins>
    </w:p>
    <w:p w14:paraId="5E1167D9" w14:textId="77777777" w:rsidR="000E001D" w:rsidRDefault="000E001D" w:rsidP="000E001D">
      <w:pPr>
        <w:pStyle w:val="Paragraphedeliste"/>
        <w:rPr>
          <w:ins w:id="21" w:author="Boulanger Sophie (DPO ServiceNow)" w:date="2023-04-06T16:13:00Z"/>
          <w:rFonts w:ascii="Helvetica" w:eastAsia="Times New Roman" w:hAnsi="Helvetica" w:cs="Helvetica"/>
          <w:color w:val="5D6263"/>
          <w:sz w:val="21"/>
          <w:szCs w:val="21"/>
          <w:lang w:val="fr-BE" w:eastAsia="nl-BE"/>
        </w:rPr>
      </w:pPr>
    </w:p>
    <w:p w14:paraId="5CC9DEB9" w14:textId="77777777" w:rsidR="004B7959" w:rsidRPr="007164FF" w:rsidDel="000E001D" w:rsidRDefault="004B7959" w:rsidP="000E001D">
      <w:pPr>
        <w:shd w:val="clear" w:color="auto" w:fill="FFFFFF"/>
        <w:spacing w:before="100" w:beforeAutospacing="1" w:after="100" w:afterAutospacing="1" w:line="240" w:lineRule="auto"/>
        <w:rPr>
          <w:del w:id="22" w:author="Boulanger Sophie (DPO ServiceNow)" w:date="2023-04-06T16:14:00Z"/>
          <w:rFonts w:ascii="Helvetica" w:eastAsia="Times New Roman" w:hAnsi="Helvetica" w:cs="Helvetica"/>
          <w:color w:val="5D6263"/>
          <w:sz w:val="21"/>
          <w:szCs w:val="21"/>
          <w:lang w:val="fr-BE" w:eastAsia="nl-BE"/>
        </w:rPr>
      </w:pPr>
    </w:p>
    <w:p w14:paraId="477258D1" w14:textId="77777777" w:rsidR="007164FF" w:rsidRPr="009D4C47" w:rsidRDefault="007164FF" w:rsidP="005666C5">
      <w:pPr>
        <w:rPr>
          <w:lang w:val="fr-BE"/>
        </w:rPr>
      </w:pPr>
    </w:p>
    <w:sectPr w:rsidR="007164FF" w:rsidRPr="009D4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58E"/>
    <w:multiLevelType w:val="hybridMultilevel"/>
    <w:tmpl w:val="5874E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9C6C1B"/>
    <w:multiLevelType w:val="multilevel"/>
    <w:tmpl w:val="443E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37C9F"/>
    <w:multiLevelType w:val="hybridMultilevel"/>
    <w:tmpl w:val="54EC5F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3155EE"/>
    <w:multiLevelType w:val="hybridMultilevel"/>
    <w:tmpl w:val="986E383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9112D25"/>
    <w:multiLevelType w:val="multilevel"/>
    <w:tmpl w:val="613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32F05"/>
    <w:multiLevelType w:val="hybridMultilevel"/>
    <w:tmpl w:val="0A943C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29A5743"/>
    <w:multiLevelType w:val="hybridMultilevel"/>
    <w:tmpl w:val="BDC4B1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5E64837"/>
    <w:multiLevelType w:val="hybridMultilevel"/>
    <w:tmpl w:val="44889B1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7"/>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langer Sophie (DPO ServiceNow)">
    <w15:presenceInfo w15:providerId="AD" w15:userId="S-1-5-21-2131384672-558840124-817656539-19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7E"/>
    <w:rsid w:val="000D1C5A"/>
    <w:rsid w:val="000E001D"/>
    <w:rsid w:val="0011754A"/>
    <w:rsid w:val="00270F7E"/>
    <w:rsid w:val="0027387F"/>
    <w:rsid w:val="004A74DB"/>
    <w:rsid w:val="004B4C58"/>
    <w:rsid w:val="004B7959"/>
    <w:rsid w:val="005209FF"/>
    <w:rsid w:val="005666C5"/>
    <w:rsid w:val="007164FF"/>
    <w:rsid w:val="0077222A"/>
    <w:rsid w:val="00991C86"/>
    <w:rsid w:val="009D4C47"/>
    <w:rsid w:val="009D78C4"/>
    <w:rsid w:val="00A43AD3"/>
    <w:rsid w:val="00AB52A5"/>
    <w:rsid w:val="00AC6DED"/>
    <w:rsid w:val="00CF59BA"/>
    <w:rsid w:val="00D97A40"/>
    <w:rsid w:val="00E20AEA"/>
    <w:rsid w:val="00E46A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8ED0"/>
  <w15:docId w15:val="{F4994111-9427-4F5D-9E4A-DAEDB34A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7164F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0F7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z-Hautduformulaire">
    <w:name w:val="HTML Top of Form"/>
    <w:basedOn w:val="Normal"/>
    <w:next w:val="Normal"/>
    <w:link w:val="z-HautduformulaireCar"/>
    <w:hidden/>
    <w:uiPriority w:val="99"/>
    <w:semiHidden/>
    <w:unhideWhenUsed/>
    <w:rsid w:val="00270F7E"/>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z-HautduformulaireCar">
    <w:name w:val="z-Haut du formulaire Car"/>
    <w:basedOn w:val="Policepardfaut"/>
    <w:link w:val="z-Hautduformulaire"/>
    <w:uiPriority w:val="99"/>
    <w:semiHidden/>
    <w:rsid w:val="00270F7E"/>
    <w:rPr>
      <w:rFonts w:ascii="Arial" w:eastAsia="Times New Roman" w:hAnsi="Arial" w:cs="Arial"/>
      <w:vanish/>
      <w:sz w:val="16"/>
      <w:szCs w:val="16"/>
      <w:lang w:eastAsia="nl-BE"/>
    </w:rPr>
  </w:style>
  <w:style w:type="character" w:styleId="lev">
    <w:name w:val="Strong"/>
    <w:basedOn w:val="Policepardfaut"/>
    <w:uiPriority w:val="22"/>
    <w:qFormat/>
    <w:rsid w:val="00270F7E"/>
    <w:rPr>
      <w:b/>
      <w:bCs/>
    </w:rPr>
  </w:style>
  <w:style w:type="character" w:customStyle="1" w:styleId="form-required">
    <w:name w:val="form-required"/>
    <w:basedOn w:val="Policepardfaut"/>
    <w:rsid w:val="00270F7E"/>
  </w:style>
  <w:style w:type="paragraph" w:styleId="z-Basduformulaire">
    <w:name w:val="HTML Bottom of Form"/>
    <w:basedOn w:val="Normal"/>
    <w:next w:val="Normal"/>
    <w:link w:val="z-BasduformulaireCar"/>
    <w:hidden/>
    <w:uiPriority w:val="99"/>
    <w:semiHidden/>
    <w:unhideWhenUsed/>
    <w:rsid w:val="00270F7E"/>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z-BasduformulaireCar">
    <w:name w:val="z-Bas du formulaire Car"/>
    <w:basedOn w:val="Policepardfaut"/>
    <w:link w:val="z-Basduformulaire"/>
    <w:uiPriority w:val="99"/>
    <w:semiHidden/>
    <w:rsid w:val="00270F7E"/>
    <w:rPr>
      <w:rFonts w:ascii="Arial" w:eastAsia="Times New Roman" w:hAnsi="Arial" w:cs="Arial"/>
      <w:vanish/>
      <w:sz w:val="16"/>
      <w:szCs w:val="16"/>
      <w:lang w:eastAsia="nl-BE"/>
    </w:rPr>
  </w:style>
  <w:style w:type="paragraph" w:styleId="Paragraphedeliste">
    <w:name w:val="List Paragraph"/>
    <w:basedOn w:val="Normal"/>
    <w:uiPriority w:val="34"/>
    <w:qFormat/>
    <w:rsid w:val="005666C5"/>
    <w:pPr>
      <w:ind w:left="720"/>
      <w:contextualSpacing/>
    </w:pPr>
  </w:style>
  <w:style w:type="character" w:styleId="Lienhypertexte">
    <w:name w:val="Hyperlink"/>
    <w:basedOn w:val="Policepardfaut"/>
    <w:uiPriority w:val="99"/>
    <w:unhideWhenUsed/>
    <w:rsid w:val="009D4C47"/>
    <w:rPr>
      <w:color w:val="0000FF" w:themeColor="hyperlink"/>
      <w:u w:val="single"/>
    </w:rPr>
  </w:style>
  <w:style w:type="character" w:customStyle="1" w:styleId="Titre3Car">
    <w:name w:val="Titre 3 Car"/>
    <w:basedOn w:val="Policepardfaut"/>
    <w:link w:val="Titre3"/>
    <w:uiPriority w:val="9"/>
    <w:rsid w:val="007164FF"/>
    <w:rPr>
      <w:rFonts w:ascii="Times New Roman" w:eastAsia="Times New Roman" w:hAnsi="Times New Roman" w:cs="Times New Roman"/>
      <w:b/>
      <w:bCs/>
      <w:sz w:val="27"/>
      <w:szCs w:val="27"/>
      <w:lang w:eastAsia="nl-BE"/>
    </w:rPr>
  </w:style>
  <w:style w:type="paragraph" w:styleId="Textedebulles">
    <w:name w:val="Balloon Text"/>
    <w:basedOn w:val="Normal"/>
    <w:link w:val="TextedebullesCar"/>
    <w:uiPriority w:val="99"/>
    <w:semiHidden/>
    <w:unhideWhenUsed/>
    <w:rsid w:val="000E00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0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5650">
      <w:bodyDiv w:val="1"/>
      <w:marLeft w:val="0"/>
      <w:marRight w:val="0"/>
      <w:marTop w:val="0"/>
      <w:marBottom w:val="0"/>
      <w:divBdr>
        <w:top w:val="none" w:sz="0" w:space="0" w:color="auto"/>
        <w:left w:val="none" w:sz="0" w:space="0" w:color="auto"/>
        <w:bottom w:val="none" w:sz="0" w:space="0" w:color="auto"/>
        <w:right w:val="none" w:sz="0" w:space="0" w:color="auto"/>
      </w:divBdr>
    </w:div>
    <w:div w:id="632174012">
      <w:bodyDiv w:val="1"/>
      <w:marLeft w:val="0"/>
      <w:marRight w:val="0"/>
      <w:marTop w:val="0"/>
      <w:marBottom w:val="0"/>
      <w:divBdr>
        <w:top w:val="none" w:sz="0" w:space="0" w:color="auto"/>
        <w:left w:val="none" w:sz="0" w:space="0" w:color="auto"/>
        <w:bottom w:val="none" w:sz="0" w:space="0" w:color="auto"/>
        <w:right w:val="none" w:sz="0" w:space="0" w:color="auto"/>
      </w:divBdr>
      <w:divsChild>
        <w:div w:id="1706295544">
          <w:marLeft w:val="0"/>
          <w:marRight w:val="0"/>
          <w:marTop w:val="0"/>
          <w:marBottom w:val="0"/>
          <w:divBdr>
            <w:top w:val="none" w:sz="0" w:space="0" w:color="auto"/>
            <w:left w:val="none" w:sz="0" w:space="0" w:color="auto"/>
            <w:bottom w:val="none" w:sz="0" w:space="0" w:color="auto"/>
            <w:right w:val="none" w:sz="0" w:space="0" w:color="auto"/>
          </w:divBdr>
        </w:div>
      </w:divsChild>
    </w:div>
    <w:div w:id="1355687739">
      <w:bodyDiv w:val="1"/>
      <w:marLeft w:val="0"/>
      <w:marRight w:val="0"/>
      <w:marTop w:val="0"/>
      <w:marBottom w:val="0"/>
      <w:divBdr>
        <w:top w:val="none" w:sz="0" w:space="0" w:color="auto"/>
        <w:left w:val="none" w:sz="0" w:space="0" w:color="auto"/>
        <w:bottom w:val="none" w:sz="0" w:space="0" w:color="auto"/>
        <w:right w:val="none" w:sz="0" w:space="0" w:color="auto"/>
      </w:divBdr>
    </w:div>
    <w:div w:id="1577789470">
      <w:bodyDiv w:val="1"/>
      <w:marLeft w:val="0"/>
      <w:marRight w:val="0"/>
      <w:marTop w:val="0"/>
      <w:marBottom w:val="0"/>
      <w:divBdr>
        <w:top w:val="none" w:sz="0" w:space="0" w:color="auto"/>
        <w:left w:val="none" w:sz="0" w:space="0" w:color="auto"/>
        <w:bottom w:val="none" w:sz="0" w:space="0" w:color="auto"/>
        <w:right w:val="none" w:sz="0" w:space="0" w:color="auto"/>
      </w:divBdr>
      <w:divsChild>
        <w:div w:id="1188369302">
          <w:marLeft w:val="0"/>
          <w:marRight w:val="0"/>
          <w:marTop w:val="0"/>
          <w:marBottom w:val="0"/>
          <w:divBdr>
            <w:top w:val="none" w:sz="0" w:space="0" w:color="auto"/>
            <w:left w:val="none" w:sz="0" w:space="0" w:color="auto"/>
            <w:bottom w:val="none" w:sz="0" w:space="0" w:color="auto"/>
            <w:right w:val="none" w:sz="0" w:space="0" w:color="auto"/>
          </w:divBdr>
          <w:divsChild>
            <w:div w:id="39281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9757453">
      <w:bodyDiv w:val="1"/>
      <w:marLeft w:val="0"/>
      <w:marRight w:val="0"/>
      <w:marTop w:val="0"/>
      <w:marBottom w:val="0"/>
      <w:divBdr>
        <w:top w:val="none" w:sz="0" w:space="0" w:color="auto"/>
        <w:left w:val="none" w:sz="0" w:space="0" w:color="auto"/>
        <w:bottom w:val="none" w:sz="0" w:space="0" w:color="auto"/>
        <w:right w:val="none" w:sz="0" w:space="0" w:color="auto"/>
      </w:divBdr>
      <w:divsChild>
        <w:div w:id="299920199">
          <w:marLeft w:val="0"/>
          <w:marRight w:val="0"/>
          <w:marTop w:val="0"/>
          <w:marBottom w:val="0"/>
          <w:divBdr>
            <w:top w:val="none" w:sz="0" w:space="0" w:color="auto"/>
            <w:left w:val="none" w:sz="0" w:space="0" w:color="auto"/>
            <w:bottom w:val="none" w:sz="0" w:space="0" w:color="auto"/>
            <w:right w:val="none" w:sz="0" w:space="0" w:color="auto"/>
          </w:divBdr>
          <w:divsChild>
            <w:div w:id="1719865252">
              <w:marLeft w:val="0"/>
              <w:marRight w:val="0"/>
              <w:marTop w:val="0"/>
              <w:marBottom w:val="0"/>
              <w:divBdr>
                <w:top w:val="none" w:sz="0" w:space="0" w:color="auto"/>
                <w:left w:val="none" w:sz="0" w:space="0" w:color="auto"/>
                <w:bottom w:val="none" w:sz="0" w:space="0" w:color="auto"/>
                <w:right w:val="none" w:sz="0" w:space="0" w:color="auto"/>
              </w:divBdr>
              <w:divsChild>
                <w:div w:id="5550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8602">
          <w:marLeft w:val="0"/>
          <w:marRight w:val="0"/>
          <w:marTop w:val="0"/>
          <w:marBottom w:val="0"/>
          <w:divBdr>
            <w:top w:val="none" w:sz="0" w:space="0" w:color="auto"/>
            <w:left w:val="none" w:sz="0" w:space="0" w:color="auto"/>
            <w:bottom w:val="none" w:sz="0" w:space="0" w:color="auto"/>
            <w:right w:val="none" w:sz="0" w:space="0" w:color="auto"/>
          </w:divBdr>
          <w:divsChild>
            <w:div w:id="91173160">
              <w:marLeft w:val="0"/>
              <w:marRight w:val="0"/>
              <w:marTop w:val="300"/>
              <w:marBottom w:val="300"/>
              <w:divBdr>
                <w:top w:val="none" w:sz="0" w:space="0" w:color="auto"/>
                <w:left w:val="none" w:sz="0" w:space="0" w:color="auto"/>
                <w:bottom w:val="none" w:sz="0" w:space="0" w:color="auto"/>
                <w:right w:val="none" w:sz="0" w:space="0" w:color="auto"/>
              </w:divBdr>
              <w:divsChild>
                <w:div w:id="1098793111">
                  <w:marLeft w:val="0"/>
                  <w:marRight w:val="0"/>
                  <w:marTop w:val="0"/>
                  <w:marBottom w:val="0"/>
                  <w:divBdr>
                    <w:top w:val="none" w:sz="0" w:space="0" w:color="auto"/>
                    <w:left w:val="none" w:sz="0" w:space="0" w:color="auto"/>
                    <w:bottom w:val="none" w:sz="0" w:space="0" w:color="auto"/>
                    <w:right w:val="none" w:sz="0" w:space="0" w:color="auto"/>
                  </w:divBdr>
                  <w:divsChild>
                    <w:div w:id="499929262">
                      <w:marLeft w:val="0"/>
                      <w:marRight w:val="0"/>
                      <w:marTop w:val="0"/>
                      <w:marBottom w:val="75"/>
                      <w:divBdr>
                        <w:top w:val="none" w:sz="0" w:space="0" w:color="auto"/>
                        <w:left w:val="none" w:sz="0" w:space="0" w:color="auto"/>
                        <w:bottom w:val="none" w:sz="0" w:space="0" w:color="auto"/>
                        <w:right w:val="none" w:sz="0" w:space="0" w:color="auto"/>
                      </w:divBdr>
                    </w:div>
                    <w:div w:id="1129473574">
                      <w:marLeft w:val="0"/>
                      <w:marRight w:val="0"/>
                      <w:marTop w:val="0"/>
                      <w:marBottom w:val="75"/>
                      <w:divBdr>
                        <w:top w:val="none" w:sz="0" w:space="0" w:color="auto"/>
                        <w:left w:val="none" w:sz="0" w:space="0" w:color="auto"/>
                        <w:bottom w:val="none" w:sz="0" w:space="0" w:color="auto"/>
                        <w:right w:val="none" w:sz="0" w:space="0" w:color="auto"/>
                      </w:divBdr>
                    </w:div>
                    <w:div w:id="1955672417">
                      <w:marLeft w:val="0"/>
                      <w:marRight w:val="0"/>
                      <w:marTop w:val="0"/>
                      <w:marBottom w:val="75"/>
                      <w:divBdr>
                        <w:top w:val="none" w:sz="0" w:space="0" w:color="auto"/>
                        <w:left w:val="none" w:sz="0" w:space="0" w:color="auto"/>
                        <w:bottom w:val="none" w:sz="0" w:space="0" w:color="auto"/>
                        <w:right w:val="none" w:sz="0" w:space="0" w:color="auto"/>
                      </w:divBdr>
                    </w:div>
                    <w:div w:id="1567838155">
                      <w:marLeft w:val="0"/>
                      <w:marRight w:val="0"/>
                      <w:marTop w:val="0"/>
                      <w:marBottom w:val="75"/>
                      <w:divBdr>
                        <w:top w:val="none" w:sz="0" w:space="0" w:color="auto"/>
                        <w:left w:val="none" w:sz="0" w:space="0" w:color="auto"/>
                        <w:bottom w:val="none" w:sz="0" w:space="0" w:color="auto"/>
                        <w:right w:val="none" w:sz="0" w:space="0" w:color="auto"/>
                      </w:divBdr>
                    </w:div>
                    <w:div w:id="11531350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C011DD2DF3746995FA6BC803B7112" ma:contentTypeVersion="13" ma:contentTypeDescription="Create a new document." ma:contentTypeScope="" ma:versionID="6319bd6e37b74f48ed7c824d9866f37d">
  <xsd:schema xmlns:xsd="http://www.w3.org/2001/XMLSchema" xmlns:xs="http://www.w3.org/2001/XMLSchema" xmlns:p="http://schemas.microsoft.com/office/2006/metadata/properties" xmlns:ns3="f06c9811-b492-4655-8e3b-e2b0bf8e2714" xmlns:ns4="8fbdb380-4d80-40fa-8d58-cb11cc66a40a" targetNamespace="http://schemas.microsoft.com/office/2006/metadata/properties" ma:root="true" ma:fieldsID="f6876e39f60f8e06472b1798a1947b54" ns3:_="" ns4:_="">
    <xsd:import namespace="f06c9811-b492-4655-8e3b-e2b0bf8e2714"/>
    <xsd:import namespace="8fbdb380-4d80-40fa-8d58-cb11cc66a4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c9811-b492-4655-8e3b-e2b0bf8e2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bdb380-4d80-40fa-8d58-cb11cc66a4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06c9811-b492-4655-8e3b-e2b0bf8e27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8045-C3AE-4FF7-BBFA-0E2807A37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c9811-b492-4655-8e3b-e2b0bf8e2714"/>
    <ds:schemaRef ds:uri="8fbdb380-4d80-40fa-8d58-cb11cc66a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C91B7-753C-455D-B402-4236D54BF556}">
  <ds:schemaRefs>
    <ds:schemaRef ds:uri="http://schemas.microsoft.com/sharepoint/v3/contenttype/forms"/>
  </ds:schemaRefs>
</ds:datastoreItem>
</file>

<file path=customXml/itemProps3.xml><?xml version="1.0" encoding="utf-8"?>
<ds:datastoreItem xmlns:ds="http://schemas.openxmlformats.org/officeDocument/2006/customXml" ds:itemID="{DD2708CD-B7BA-4F53-9688-8E356890811E}">
  <ds:schemaRefs>
    <ds:schemaRef ds:uri="http://purl.org/dc/terms/"/>
    <ds:schemaRef ds:uri="http://schemas.openxmlformats.org/package/2006/metadata/core-properties"/>
    <ds:schemaRef ds:uri="8fbdb380-4d80-40fa-8d58-cb11cc66a40a"/>
    <ds:schemaRef ds:uri="http://purl.org/dc/dcmitype/"/>
    <ds:schemaRef ds:uri="http://www.w3.org/XML/1998/namespace"/>
    <ds:schemaRef ds:uri="http://schemas.microsoft.com/office/infopath/2007/PartnerControls"/>
    <ds:schemaRef ds:uri="http://schemas.microsoft.com/office/2006/documentManagement/types"/>
    <ds:schemaRef ds:uri="f06c9811-b492-4655-8e3b-e2b0bf8e271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ADA7567-85D8-41E0-BF61-F7AAECA4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5644</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CGCCR</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IBZ</dc:creator>
  <cp:lastModifiedBy>Greco Raphael</cp:lastModifiedBy>
  <cp:revision>2</cp:revision>
  <dcterms:created xsi:type="dcterms:W3CDTF">2023-05-23T08:15:00Z</dcterms:created>
  <dcterms:modified xsi:type="dcterms:W3CDTF">2023-05-23T08:15:00Z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0x010100020C011DD2DF3746995FA6BC803B7112</vt:lpwstr>
  </property>
</Properties>
</file>